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DA" w:rsidRDefault="000125DA" w:rsidP="007F702C">
      <w:pPr>
        <w:jc w:val="center"/>
        <w:rPr>
          <w:lang w:eastAsia="ar-SA"/>
        </w:rPr>
      </w:pPr>
    </w:p>
    <w:p w:rsidR="000125DA" w:rsidRPr="0028317C" w:rsidRDefault="000125DA" w:rsidP="005B3AE2">
      <w:pPr>
        <w:ind w:left="6237"/>
        <w:jc w:val="center"/>
        <w:rPr>
          <w:sz w:val="24"/>
          <w:szCs w:val="24"/>
          <w:lang w:eastAsia="en-US"/>
        </w:rPr>
      </w:pPr>
      <w:r w:rsidRPr="0028317C">
        <w:rPr>
          <w:sz w:val="24"/>
          <w:szCs w:val="24"/>
          <w:lang w:eastAsia="en-US"/>
        </w:rPr>
        <w:t xml:space="preserve">ПРИЛОЖЕНИЕ </w:t>
      </w:r>
      <w:r>
        <w:rPr>
          <w:sz w:val="24"/>
          <w:szCs w:val="24"/>
        </w:rPr>
        <w:t>1</w:t>
      </w:r>
    </w:p>
    <w:p w:rsidR="000125DA" w:rsidRDefault="000125DA" w:rsidP="005B3AE2">
      <w:pPr>
        <w:spacing w:after="120" w:line="220" w:lineRule="exact"/>
        <w:ind w:left="6237"/>
        <w:jc w:val="center"/>
        <w:rPr>
          <w:sz w:val="24"/>
          <w:szCs w:val="24"/>
        </w:rPr>
      </w:pPr>
      <w:r w:rsidRPr="0028317C">
        <w:rPr>
          <w:sz w:val="24"/>
          <w:szCs w:val="24"/>
          <w:lang w:eastAsia="en-US"/>
        </w:rPr>
        <w:t>к</w:t>
      </w:r>
      <w:r>
        <w:rPr>
          <w:sz w:val="24"/>
          <w:szCs w:val="24"/>
        </w:rPr>
        <w:t xml:space="preserve"> приложению "М</w:t>
      </w:r>
      <w:r w:rsidRPr="0028317C">
        <w:rPr>
          <w:sz w:val="24"/>
          <w:szCs w:val="24"/>
        </w:rPr>
        <w:t>униципальн</w:t>
      </w:r>
      <w:r>
        <w:rPr>
          <w:sz w:val="24"/>
          <w:szCs w:val="24"/>
        </w:rPr>
        <w:t>ая</w:t>
      </w:r>
      <w:r w:rsidRPr="0028317C">
        <w:rPr>
          <w:sz w:val="24"/>
          <w:szCs w:val="24"/>
        </w:rPr>
        <w:t xml:space="preserve"> программ</w:t>
      </w:r>
      <w:r>
        <w:rPr>
          <w:sz w:val="24"/>
          <w:szCs w:val="24"/>
        </w:rPr>
        <w:t>а</w:t>
      </w:r>
      <w:r w:rsidR="00540E90">
        <w:rPr>
          <w:sz w:val="24"/>
          <w:szCs w:val="24"/>
        </w:rPr>
        <w:t xml:space="preserve"> муниципального образования </w:t>
      </w:r>
      <w:r w:rsidRPr="0028317C">
        <w:rPr>
          <w:sz w:val="24"/>
          <w:szCs w:val="24"/>
        </w:rPr>
        <w:t>Машуковский сельсовет</w:t>
      </w:r>
      <w:r>
        <w:rPr>
          <w:sz w:val="24"/>
          <w:szCs w:val="24"/>
        </w:rPr>
        <w:t xml:space="preserve"> на 202</w:t>
      </w:r>
      <w:r w:rsidR="00540E90">
        <w:rPr>
          <w:sz w:val="24"/>
          <w:szCs w:val="24"/>
        </w:rPr>
        <w:t>3</w:t>
      </w:r>
      <w:r>
        <w:rPr>
          <w:sz w:val="24"/>
          <w:szCs w:val="24"/>
        </w:rPr>
        <w:t>-202</w:t>
      </w:r>
      <w:r w:rsidR="00540E90">
        <w:rPr>
          <w:sz w:val="24"/>
          <w:szCs w:val="24"/>
        </w:rPr>
        <w:t xml:space="preserve">5 </w:t>
      </w:r>
      <w:r>
        <w:rPr>
          <w:sz w:val="24"/>
          <w:szCs w:val="24"/>
        </w:rPr>
        <w:t>года</w:t>
      </w:r>
    </w:p>
    <w:p w:rsidR="000125DA" w:rsidRPr="0028317C" w:rsidRDefault="000125DA" w:rsidP="005B3AE2">
      <w:pPr>
        <w:spacing w:after="120" w:line="220" w:lineRule="exact"/>
        <w:ind w:left="6237"/>
        <w:jc w:val="center"/>
        <w:rPr>
          <w:sz w:val="24"/>
          <w:szCs w:val="24"/>
          <w:lang w:eastAsia="en-US"/>
        </w:rPr>
      </w:pPr>
      <w:r w:rsidRPr="0028317C">
        <w:rPr>
          <w:sz w:val="24"/>
          <w:szCs w:val="24"/>
        </w:rPr>
        <w:t xml:space="preserve"> </w:t>
      </w:r>
      <w:r w:rsidRPr="0028317C">
        <w:rPr>
          <w:sz w:val="24"/>
          <w:szCs w:val="24"/>
          <w:lang w:eastAsia="en-US"/>
        </w:rPr>
        <w:t xml:space="preserve">от </w:t>
      </w:r>
      <w:r w:rsidR="00766680" w:rsidRPr="00766680">
        <w:rPr>
          <w:sz w:val="24"/>
          <w:szCs w:val="24"/>
          <w:u w:val="single"/>
          <w:lang w:eastAsia="en-US"/>
        </w:rPr>
        <w:t>25</w:t>
      </w:r>
      <w:r w:rsidR="00766680">
        <w:rPr>
          <w:sz w:val="24"/>
          <w:szCs w:val="24"/>
          <w:lang w:eastAsia="en-US"/>
        </w:rPr>
        <w:t>.11</w:t>
      </w:r>
      <w:r w:rsidRPr="0028317C">
        <w:rPr>
          <w:sz w:val="24"/>
          <w:szCs w:val="24"/>
          <w:lang w:eastAsia="en-US"/>
        </w:rPr>
        <w:t>.20</w:t>
      </w:r>
      <w:r>
        <w:rPr>
          <w:sz w:val="24"/>
          <w:szCs w:val="24"/>
          <w:lang w:eastAsia="en-US"/>
        </w:rPr>
        <w:t>2</w:t>
      </w:r>
      <w:r w:rsidR="00540E90">
        <w:rPr>
          <w:sz w:val="24"/>
          <w:szCs w:val="24"/>
          <w:lang w:eastAsia="en-US"/>
        </w:rPr>
        <w:t xml:space="preserve">2 </w:t>
      </w:r>
      <w:r w:rsidRPr="0028317C">
        <w:rPr>
          <w:sz w:val="24"/>
          <w:szCs w:val="24"/>
          <w:lang w:eastAsia="en-US"/>
        </w:rPr>
        <w:t xml:space="preserve"> № </w:t>
      </w:r>
      <w:r w:rsidR="00766680" w:rsidRPr="00766680">
        <w:rPr>
          <w:sz w:val="24"/>
          <w:szCs w:val="24"/>
          <w:u w:val="single"/>
          <w:lang w:eastAsia="en-US"/>
        </w:rPr>
        <w:t>38-</w:t>
      </w:r>
      <w:r w:rsidR="00766680">
        <w:rPr>
          <w:sz w:val="24"/>
          <w:szCs w:val="24"/>
          <w:lang w:eastAsia="en-US"/>
        </w:rPr>
        <w:t>п</w:t>
      </w:r>
    </w:p>
    <w:p w:rsidR="000125DA" w:rsidRDefault="000125DA" w:rsidP="007F702C">
      <w:pPr>
        <w:ind w:left="6237"/>
        <w:jc w:val="center"/>
        <w:rPr>
          <w:lang w:eastAsia="ar-SA"/>
        </w:rPr>
      </w:pPr>
    </w:p>
    <w:p w:rsidR="000125DA" w:rsidRDefault="000125DA" w:rsidP="007F702C">
      <w:pPr>
        <w:jc w:val="center"/>
        <w:rPr>
          <w:b/>
          <w:bCs/>
          <w:sz w:val="28"/>
          <w:szCs w:val="28"/>
        </w:rPr>
      </w:pPr>
    </w:p>
    <w:p w:rsidR="000125DA" w:rsidRPr="002E5A37" w:rsidRDefault="000125DA" w:rsidP="007F702C">
      <w:pPr>
        <w:jc w:val="center"/>
        <w:rPr>
          <w:b/>
          <w:bCs/>
          <w:sz w:val="28"/>
          <w:szCs w:val="28"/>
        </w:rPr>
      </w:pPr>
      <w:r w:rsidRPr="002E5A37">
        <w:rPr>
          <w:b/>
          <w:bCs/>
          <w:sz w:val="28"/>
          <w:szCs w:val="28"/>
        </w:rPr>
        <w:t>МУНИЦИПАЛЬНАЯ ПОДПРОГРАММА</w:t>
      </w:r>
    </w:p>
    <w:p w:rsidR="000125DA" w:rsidRPr="002E5A37" w:rsidRDefault="000125DA" w:rsidP="007F702C">
      <w:pPr>
        <w:jc w:val="center"/>
        <w:rPr>
          <w:b/>
          <w:bCs/>
          <w:sz w:val="28"/>
          <w:szCs w:val="28"/>
        </w:rPr>
      </w:pPr>
      <w:r w:rsidRPr="002E5A37">
        <w:rPr>
          <w:b/>
          <w:bCs/>
          <w:sz w:val="28"/>
          <w:szCs w:val="28"/>
        </w:rPr>
        <w:t>"РАЗВИТИЕ МУНИЦИПАЛЬНОЙ СЛУЖБЫ В МУНИЦИПАЛЬНОМ ОБРАЗОВАНИИ - МАШУКОВСКИЙ СЕЛЬСОВЕТ НА 20</w:t>
      </w:r>
      <w:r>
        <w:rPr>
          <w:b/>
          <w:bCs/>
          <w:sz w:val="28"/>
          <w:szCs w:val="28"/>
        </w:rPr>
        <w:t>2</w:t>
      </w:r>
      <w:r w:rsidR="00540E90">
        <w:rPr>
          <w:b/>
          <w:bCs/>
          <w:sz w:val="28"/>
          <w:szCs w:val="28"/>
        </w:rPr>
        <w:t>3</w:t>
      </w:r>
      <w:r w:rsidRPr="002E5A37">
        <w:rPr>
          <w:b/>
          <w:bCs/>
          <w:sz w:val="28"/>
          <w:szCs w:val="28"/>
          <w:lang w:val="en-US"/>
        </w:rPr>
        <w:t> </w:t>
      </w:r>
      <w:r w:rsidRPr="002E5A37">
        <w:rPr>
          <w:b/>
          <w:bCs/>
          <w:sz w:val="28"/>
          <w:szCs w:val="28"/>
        </w:rPr>
        <w:t>–</w:t>
      </w:r>
      <w:r w:rsidRPr="002E5A37">
        <w:rPr>
          <w:b/>
          <w:bCs/>
          <w:sz w:val="28"/>
          <w:szCs w:val="28"/>
          <w:lang w:val="en-US"/>
        </w:rPr>
        <w:t> </w:t>
      </w:r>
      <w:r w:rsidRPr="002E5A37">
        <w:rPr>
          <w:b/>
          <w:bCs/>
          <w:sz w:val="28"/>
          <w:szCs w:val="28"/>
        </w:rPr>
        <w:t>202</w:t>
      </w:r>
      <w:r w:rsidR="00540E90">
        <w:rPr>
          <w:b/>
          <w:bCs/>
          <w:sz w:val="28"/>
          <w:szCs w:val="28"/>
        </w:rPr>
        <w:t>5</w:t>
      </w:r>
      <w:r w:rsidRPr="002E5A37">
        <w:rPr>
          <w:b/>
          <w:bCs/>
          <w:sz w:val="28"/>
          <w:szCs w:val="28"/>
        </w:rPr>
        <w:t xml:space="preserve"> ГОД</w:t>
      </w:r>
      <w:r>
        <w:rPr>
          <w:b/>
          <w:bCs/>
          <w:sz w:val="28"/>
          <w:szCs w:val="28"/>
        </w:rPr>
        <w:t>А</w:t>
      </w:r>
      <w:r w:rsidRPr="002E5A37">
        <w:rPr>
          <w:b/>
          <w:bCs/>
          <w:sz w:val="28"/>
          <w:szCs w:val="28"/>
        </w:rPr>
        <w:t>"</w:t>
      </w:r>
    </w:p>
    <w:p w:rsidR="000125DA" w:rsidRDefault="000125DA" w:rsidP="001B7AF4">
      <w:pPr>
        <w:rPr>
          <w:sz w:val="28"/>
          <w:szCs w:val="28"/>
        </w:rPr>
      </w:pPr>
    </w:p>
    <w:p w:rsidR="000125DA" w:rsidRPr="001B7AF4" w:rsidRDefault="000125DA" w:rsidP="007F702C">
      <w:pPr>
        <w:spacing w:after="120" w:line="240" w:lineRule="exact"/>
        <w:jc w:val="center"/>
        <w:rPr>
          <w:b/>
          <w:bCs/>
          <w:sz w:val="26"/>
          <w:szCs w:val="26"/>
        </w:rPr>
      </w:pPr>
      <w:r w:rsidRPr="001B7AF4">
        <w:rPr>
          <w:b/>
          <w:bCs/>
          <w:sz w:val="26"/>
          <w:szCs w:val="26"/>
        </w:rPr>
        <w:t xml:space="preserve">Паспорт </w:t>
      </w:r>
      <w:r>
        <w:rPr>
          <w:b/>
          <w:bCs/>
          <w:sz w:val="26"/>
          <w:szCs w:val="26"/>
        </w:rPr>
        <w:t>под</w:t>
      </w:r>
      <w:r w:rsidRPr="001B7AF4">
        <w:rPr>
          <w:b/>
          <w:bCs/>
          <w:sz w:val="26"/>
          <w:szCs w:val="26"/>
        </w:rPr>
        <w:t>программы</w:t>
      </w:r>
    </w:p>
    <w:p w:rsidR="000125DA" w:rsidRDefault="000125DA" w:rsidP="007F702C">
      <w:pPr>
        <w:spacing w:after="120" w:line="240" w:lineRule="exact"/>
        <w:jc w:val="center"/>
        <w:rPr>
          <w:sz w:val="26"/>
          <w:szCs w:val="26"/>
        </w:rPr>
      </w:pPr>
    </w:p>
    <w:tbl>
      <w:tblPr>
        <w:tblW w:w="15644" w:type="dxa"/>
        <w:tblInd w:w="-106" w:type="dxa"/>
        <w:tblLayout w:type="fixed"/>
        <w:tblLook w:val="0000"/>
      </w:tblPr>
      <w:tblGrid>
        <w:gridCol w:w="2849"/>
        <w:gridCol w:w="7080"/>
        <w:gridCol w:w="5715"/>
      </w:tblGrid>
      <w:tr w:rsidR="000125DA" w:rsidRPr="00562B2A">
        <w:trPr>
          <w:gridAfter w:val="1"/>
          <w:wAfter w:w="5715" w:type="dxa"/>
        </w:trPr>
        <w:tc>
          <w:tcPr>
            <w:tcW w:w="2849" w:type="dxa"/>
            <w:tcBorders>
              <w:top w:val="single" w:sz="4" w:space="0" w:color="000000"/>
              <w:left w:val="single" w:sz="4" w:space="0" w:color="000000"/>
              <w:bottom w:val="single" w:sz="4" w:space="0" w:color="000000"/>
            </w:tcBorders>
          </w:tcPr>
          <w:p w:rsidR="000125DA" w:rsidRPr="00562B2A" w:rsidRDefault="000125DA" w:rsidP="002E5A37">
            <w:pPr>
              <w:autoSpaceDE w:val="0"/>
              <w:snapToGrid w:val="0"/>
              <w:jc w:val="both"/>
              <w:rPr>
                <w:color w:val="000000"/>
                <w:sz w:val="27"/>
                <w:szCs w:val="27"/>
              </w:rPr>
            </w:pPr>
            <w:r w:rsidRPr="00562B2A">
              <w:rPr>
                <w:color w:val="000000"/>
                <w:sz w:val="27"/>
                <w:szCs w:val="27"/>
              </w:rPr>
              <w:t xml:space="preserve">Наименование </w:t>
            </w:r>
            <w:r>
              <w:rPr>
                <w:color w:val="000000"/>
                <w:sz w:val="27"/>
                <w:szCs w:val="27"/>
              </w:rPr>
              <w:t xml:space="preserve">муниципальной подпрограммы </w:t>
            </w:r>
          </w:p>
        </w:tc>
        <w:tc>
          <w:tcPr>
            <w:tcW w:w="7080" w:type="dxa"/>
            <w:tcBorders>
              <w:top w:val="single" w:sz="4" w:space="0" w:color="000000"/>
              <w:left w:val="single" w:sz="4" w:space="0" w:color="000000"/>
              <w:bottom w:val="single" w:sz="4" w:space="0" w:color="000000"/>
              <w:right w:val="single" w:sz="4" w:space="0" w:color="000000"/>
            </w:tcBorders>
          </w:tcPr>
          <w:p w:rsidR="000125DA" w:rsidRPr="002E5A37" w:rsidRDefault="000125DA" w:rsidP="00664765">
            <w:pPr>
              <w:spacing w:line="240" w:lineRule="exact"/>
              <w:jc w:val="center"/>
              <w:rPr>
                <w:sz w:val="27"/>
                <w:szCs w:val="27"/>
              </w:rPr>
            </w:pPr>
            <w:r>
              <w:rPr>
                <w:color w:val="000000"/>
                <w:sz w:val="27"/>
                <w:szCs w:val="27"/>
              </w:rPr>
              <w:t>М</w:t>
            </w:r>
            <w:r w:rsidRPr="00562B2A">
              <w:rPr>
                <w:color w:val="000000"/>
                <w:sz w:val="27"/>
                <w:szCs w:val="27"/>
              </w:rPr>
              <w:t xml:space="preserve">униципальная </w:t>
            </w:r>
            <w:r>
              <w:rPr>
                <w:color w:val="000000"/>
                <w:sz w:val="27"/>
                <w:szCs w:val="27"/>
              </w:rPr>
              <w:t xml:space="preserve">подпрограмма муниципального образования - Машуковский сельсовет  </w:t>
            </w:r>
            <w:r w:rsidRPr="002E5A37">
              <w:rPr>
                <w:sz w:val="27"/>
                <w:szCs w:val="27"/>
              </w:rPr>
              <w:t>"Развитие муниципальной службы в муниципальном образовании - Машуковский сельсовет на 20</w:t>
            </w:r>
            <w:r>
              <w:rPr>
                <w:sz w:val="27"/>
                <w:szCs w:val="27"/>
              </w:rPr>
              <w:t>2</w:t>
            </w:r>
            <w:r w:rsidR="00664765">
              <w:rPr>
                <w:sz w:val="27"/>
                <w:szCs w:val="27"/>
              </w:rPr>
              <w:t>3</w:t>
            </w:r>
            <w:r w:rsidRPr="002E5A37">
              <w:rPr>
                <w:sz w:val="27"/>
                <w:szCs w:val="27"/>
              </w:rPr>
              <w:t xml:space="preserve"> – 202</w:t>
            </w:r>
            <w:r w:rsidR="00664765">
              <w:rPr>
                <w:sz w:val="27"/>
                <w:szCs w:val="27"/>
              </w:rPr>
              <w:t>5</w:t>
            </w:r>
            <w:r w:rsidRPr="002E5A37">
              <w:rPr>
                <w:sz w:val="27"/>
                <w:szCs w:val="27"/>
              </w:rPr>
              <w:t xml:space="preserve"> год</w:t>
            </w:r>
            <w:r>
              <w:rPr>
                <w:sz w:val="27"/>
                <w:szCs w:val="27"/>
              </w:rPr>
              <w:t>а</w:t>
            </w:r>
            <w:r w:rsidRPr="002E5A37">
              <w:rPr>
                <w:sz w:val="27"/>
                <w:szCs w:val="27"/>
              </w:rPr>
              <w:t>"</w:t>
            </w:r>
          </w:p>
        </w:tc>
      </w:tr>
      <w:tr w:rsidR="000125DA" w:rsidRPr="00562B2A">
        <w:trPr>
          <w:gridAfter w:val="1"/>
          <w:wAfter w:w="5715" w:type="dxa"/>
          <w:trHeight w:val="577"/>
        </w:trPr>
        <w:tc>
          <w:tcPr>
            <w:tcW w:w="2849" w:type="dxa"/>
            <w:tcBorders>
              <w:top w:val="single" w:sz="4" w:space="0" w:color="000000"/>
              <w:left w:val="single" w:sz="4" w:space="0" w:color="000000"/>
              <w:bottom w:val="single" w:sz="4" w:space="0" w:color="000000"/>
            </w:tcBorders>
          </w:tcPr>
          <w:p w:rsidR="000125DA" w:rsidRPr="00562B2A" w:rsidRDefault="000125DA" w:rsidP="00536330">
            <w:pPr>
              <w:autoSpaceDE w:val="0"/>
              <w:snapToGrid w:val="0"/>
              <w:jc w:val="both"/>
              <w:rPr>
                <w:color w:val="000000"/>
                <w:sz w:val="27"/>
                <w:szCs w:val="27"/>
              </w:rPr>
            </w:pPr>
            <w:r w:rsidRPr="00562B2A">
              <w:rPr>
                <w:color w:val="000000"/>
                <w:sz w:val="27"/>
                <w:szCs w:val="27"/>
              </w:rPr>
              <w:t xml:space="preserve">Основание  для  разработки </w:t>
            </w:r>
            <w:r>
              <w:rPr>
                <w:color w:val="000000"/>
                <w:sz w:val="27"/>
                <w:szCs w:val="27"/>
              </w:rPr>
              <w:t>подп</w:t>
            </w:r>
            <w:r w:rsidRPr="00562B2A">
              <w:rPr>
                <w:color w:val="000000"/>
                <w:sz w:val="27"/>
                <w:szCs w:val="27"/>
              </w:rPr>
              <w:t>рограммы</w:t>
            </w:r>
          </w:p>
        </w:tc>
        <w:tc>
          <w:tcPr>
            <w:tcW w:w="7080" w:type="dxa"/>
            <w:tcBorders>
              <w:top w:val="single" w:sz="4" w:space="0" w:color="000000"/>
              <w:left w:val="single" w:sz="4" w:space="0" w:color="000000"/>
              <w:bottom w:val="single" w:sz="4" w:space="0" w:color="000000"/>
              <w:right w:val="single" w:sz="4" w:space="0" w:color="000000"/>
            </w:tcBorders>
          </w:tcPr>
          <w:p w:rsidR="000125DA" w:rsidRPr="00562B2A" w:rsidRDefault="000125DA" w:rsidP="002E5A37">
            <w:pPr>
              <w:autoSpaceDE w:val="0"/>
              <w:snapToGrid w:val="0"/>
              <w:jc w:val="both"/>
              <w:rPr>
                <w:color w:val="000000"/>
                <w:sz w:val="28"/>
                <w:szCs w:val="28"/>
              </w:rPr>
            </w:pPr>
            <w:r w:rsidRPr="00562B2A">
              <w:rPr>
                <w:color w:val="000000"/>
                <w:sz w:val="27"/>
                <w:szCs w:val="27"/>
              </w:rPr>
              <w:t xml:space="preserve">Федеральный закон от 6 сентября 2003 года  № 131-ФЗ  «Об общих принципах организации местного самоуправления в Российской Федерации»; </w:t>
            </w:r>
            <w:r>
              <w:rPr>
                <w:color w:val="000000"/>
                <w:sz w:val="27"/>
                <w:szCs w:val="27"/>
              </w:rPr>
              <w:t xml:space="preserve">Постановление Правительства Красноярского края от 01.08.2013г. №374-п "Об утверждении порядка принятия решений о разработке государственных программ Красноярского края, их формирование и реализации". </w:t>
            </w:r>
            <w:r>
              <w:rPr>
                <w:color w:val="000000"/>
                <w:sz w:val="28"/>
                <w:szCs w:val="28"/>
              </w:rPr>
              <w:t>Постановление администрации Машуковского сельсовета №24-П от 30.10.2013г. "Об утверждении Порядка принятия решений о разработке муниципальных программ Машуковского сельсовета</w:t>
            </w:r>
            <w:r w:rsidRPr="00562B2A">
              <w:rPr>
                <w:color w:val="000000"/>
                <w:sz w:val="28"/>
                <w:szCs w:val="28"/>
              </w:rPr>
              <w:t>,</w:t>
            </w:r>
            <w:r>
              <w:rPr>
                <w:color w:val="000000"/>
                <w:sz w:val="28"/>
                <w:szCs w:val="28"/>
              </w:rPr>
              <w:t xml:space="preserve"> их формирование и реализации", распоряжения </w:t>
            </w:r>
            <w:r w:rsidRPr="00664765">
              <w:rPr>
                <w:bCs/>
                <w:iCs/>
                <w:color w:val="000000"/>
                <w:sz w:val="28"/>
                <w:szCs w:val="28"/>
              </w:rPr>
              <w:t>администрации Машуковского сельсовета от 30.10.2013г. №22-Р "Об утверждении Перечня муниципальных Программ муниципального образования - Машуковский сельсовет</w:t>
            </w:r>
            <w:r w:rsidRPr="00664765">
              <w:rPr>
                <w:color w:val="000000"/>
                <w:sz w:val="28"/>
                <w:szCs w:val="28"/>
              </w:rPr>
              <w:t>"</w:t>
            </w:r>
            <w:r w:rsidRPr="00562B2A">
              <w:rPr>
                <w:color w:val="000000"/>
                <w:sz w:val="28"/>
                <w:szCs w:val="28"/>
              </w:rPr>
              <w:t xml:space="preserve"> </w:t>
            </w:r>
          </w:p>
        </w:tc>
      </w:tr>
      <w:tr w:rsidR="000125DA" w:rsidRPr="00562B2A">
        <w:trPr>
          <w:gridAfter w:val="1"/>
          <w:wAfter w:w="5715" w:type="dxa"/>
        </w:trPr>
        <w:tc>
          <w:tcPr>
            <w:tcW w:w="2849" w:type="dxa"/>
            <w:tcBorders>
              <w:top w:val="single" w:sz="4" w:space="0" w:color="000000"/>
              <w:left w:val="single" w:sz="4" w:space="0" w:color="000000"/>
              <w:bottom w:val="single" w:sz="4" w:space="0" w:color="000000"/>
            </w:tcBorders>
          </w:tcPr>
          <w:p w:rsidR="000125DA" w:rsidRPr="00562B2A" w:rsidRDefault="000125DA" w:rsidP="00536330">
            <w:pPr>
              <w:autoSpaceDE w:val="0"/>
              <w:snapToGrid w:val="0"/>
              <w:jc w:val="both"/>
              <w:rPr>
                <w:color w:val="000000"/>
                <w:sz w:val="27"/>
                <w:szCs w:val="27"/>
              </w:rPr>
            </w:pPr>
            <w:r>
              <w:rPr>
                <w:color w:val="000000"/>
                <w:sz w:val="27"/>
                <w:szCs w:val="27"/>
              </w:rPr>
              <w:t>Заказчик  подп</w:t>
            </w:r>
            <w:r w:rsidRPr="00562B2A">
              <w:rPr>
                <w:color w:val="000000"/>
                <w:sz w:val="27"/>
                <w:szCs w:val="27"/>
              </w:rPr>
              <w:t>рограммы</w:t>
            </w:r>
          </w:p>
        </w:tc>
        <w:tc>
          <w:tcPr>
            <w:tcW w:w="7080" w:type="dxa"/>
            <w:tcBorders>
              <w:top w:val="single" w:sz="4" w:space="0" w:color="000000"/>
              <w:left w:val="single" w:sz="4" w:space="0" w:color="000000"/>
              <w:bottom w:val="single" w:sz="4" w:space="0" w:color="000000"/>
              <w:right w:val="single" w:sz="4" w:space="0" w:color="000000"/>
            </w:tcBorders>
          </w:tcPr>
          <w:p w:rsidR="000125DA" w:rsidRPr="00562B2A" w:rsidRDefault="000125DA" w:rsidP="002E5A37">
            <w:pPr>
              <w:pStyle w:val="ConsPlusNonformat"/>
              <w:widowControl/>
              <w:snapToGrid w:val="0"/>
              <w:rPr>
                <w:rFonts w:ascii="Times New Roman" w:hAnsi="Times New Roman" w:cs="Times New Roman"/>
                <w:color w:val="000000"/>
                <w:sz w:val="27"/>
                <w:szCs w:val="27"/>
              </w:rPr>
            </w:pPr>
            <w:r w:rsidRPr="00562B2A">
              <w:rPr>
                <w:rFonts w:ascii="Times New Roman" w:hAnsi="Times New Roman" w:cs="Times New Roman"/>
                <w:color w:val="000000"/>
                <w:sz w:val="27"/>
                <w:szCs w:val="27"/>
              </w:rPr>
              <w:t xml:space="preserve">Администрация </w:t>
            </w:r>
            <w:r>
              <w:rPr>
                <w:rFonts w:ascii="Times New Roman" w:hAnsi="Times New Roman" w:cs="Times New Roman"/>
                <w:color w:val="000000"/>
                <w:sz w:val="27"/>
                <w:szCs w:val="27"/>
              </w:rPr>
              <w:t>Машуковского сельсовета</w:t>
            </w:r>
          </w:p>
        </w:tc>
      </w:tr>
      <w:tr w:rsidR="000125DA" w:rsidRPr="00562B2A">
        <w:trPr>
          <w:gridAfter w:val="1"/>
          <w:wAfter w:w="5715" w:type="dxa"/>
        </w:trPr>
        <w:tc>
          <w:tcPr>
            <w:tcW w:w="2849" w:type="dxa"/>
            <w:tcBorders>
              <w:top w:val="single" w:sz="4" w:space="0" w:color="000000"/>
              <w:left w:val="single" w:sz="4" w:space="0" w:color="000000"/>
              <w:bottom w:val="single" w:sz="4" w:space="0" w:color="000000"/>
            </w:tcBorders>
          </w:tcPr>
          <w:p w:rsidR="000125DA" w:rsidRPr="00562B2A" w:rsidRDefault="000125DA" w:rsidP="00536330">
            <w:pPr>
              <w:autoSpaceDE w:val="0"/>
              <w:snapToGrid w:val="0"/>
              <w:jc w:val="both"/>
              <w:rPr>
                <w:color w:val="000000"/>
                <w:sz w:val="27"/>
                <w:szCs w:val="27"/>
              </w:rPr>
            </w:pPr>
            <w:r w:rsidRPr="00562B2A">
              <w:rPr>
                <w:color w:val="000000"/>
                <w:sz w:val="27"/>
                <w:szCs w:val="27"/>
              </w:rPr>
              <w:t xml:space="preserve">Основной разработчик </w:t>
            </w:r>
            <w:r>
              <w:rPr>
                <w:color w:val="000000"/>
                <w:sz w:val="27"/>
                <w:szCs w:val="27"/>
              </w:rPr>
              <w:t>подп</w:t>
            </w:r>
            <w:r w:rsidRPr="00562B2A">
              <w:rPr>
                <w:color w:val="000000"/>
                <w:sz w:val="27"/>
                <w:szCs w:val="27"/>
              </w:rPr>
              <w:t>рограммы</w:t>
            </w:r>
          </w:p>
        </w:tc>
        <w:tc>
          <w:tcPr>
            <w:tcW w:w="7080" w:type="dxa"/>
            <w:tcBorders>
              <w:top w:val="single" w:sz="4" w:space="0" w:color="000000"/>
              <w:left w:val="single" w:sz="4" w:space="0" w:color="000000"/>
              <w:bottom w:val="single" w:sz="4" w:space="0" w:color="000000"/>
              <w:right w:val="single" w:sz="4" w:space="0" w:color="000000"/>
            </w:tcBorders>
          </w:tcPr>
          <w:p w:rsidR="000125DA" w:rsidRPr="00562B2A" w:rsidRDefault="000125DA" w:rsidP="002E5A37">
            <w:pPr>
              <w:pStyle w:val="ConsPlusNonformat"/>
              <w:widowControl/>
              <w:snapToGrid w:val="0"/>
              <w:rPr>
                <w:rFonts w:ascii="Times New Roman" w:hAnsi="Times New Roman" w:cs="Times New Roman"/>
                <w:color w:val="000000"/>
                <w:sz w:val="27"/>
                <w:szCs w:val="27"/>
              </w:rPr>
            </w:pPr>
            <w:r w:rsidRPr="00562B2A">
              <w:rPr>
                <w:rFonts w:ascii="Times New Roman" w:hAnsi="Times New Roman" w:cs="Times New Roman"/>
                <w:color w:val="000000"/>
                <w:sz w:val="27"/>
                <w:szCs w:val="27"/>
              </w:rPr>
              <w:t xml:space="preserve">Администрация </w:t>
            </w:r>
            <w:r>
              <w:rPr>
                <w:rFonts w:ascii="Times New Roman" w:hAnsi="Times New Roman" w:cs="Times New Roman"/>
                <w:color w:val="000000"/>
                <w:sz w:val="27"/>
                <w:szCs w:val="27"/>
              </w:rPr>
              <w:t>Машуковского сельсовета</w:t>
            </w:r>
          </w:p>
        </w:tc>
      </w:tr>
      <w:tr w:rsidR="000125DA" w:rsidRPr="00562B2A">
        <w:trPr>
          <w:trHeight w:val="1834"/>
        </w:trPr>
        <w:tc>
          <w:tcPr>
            <w:tcW w:w="2849" w:type="dxa"/>
            <w:tcBorders>
              <w:top w:val="single" w:sz="4" w:space="0" w:color="000000"/>
              <w:left w:val="single" w:sz="4" w:space="0" w:color="000000"/>
              <w:bottom w:val="single" w:sz="4" w:space="0" w:color="000000"/>
            </w:tcBorders>
          </w:tcPr>
          <w:p w:rsidR="000125DA" w:rsidRPr="00562B2A" w:rsidRDefault="000125DA" w:rsidP="00536330">
            <w:pPr>
              <w:autoSpaceDE w:val="0"/>
              <w:snapToGrid w:val="0"/>
              <w:jc w:val="both"/>
              <w:rPr>
                <w:color w:val="000000"/>
                <w:sz w:val="27"/>
                <w:szCs w:val="27"/>
              </w:rPr>
            </w:pPr>
            <w:r w:rsidRPr="00562B2A">
              <w:rPr>
                <w:color w:val="000000"/>
                <w:sz w:val="27"/>
                <w:szCs w:val="27"/>
              </w:rPr>
              <w:t xml:space="preserve">Цели </w:t>
            </w:r>
            <w:r>
              <w:rPr>
                <w:color w:val="000000"/>
                <w:sz w:val="27"/>
                <w:szCs w:val="27"/>
              </w:rPr>
              <w:t>подп</w:t>
            </w:r>
            <w:r w:rsidRPr="00562B2A">
              <w:rPr>
                <w:color w:val="000000"/>
                <w:sz w:val="27"/>
                <w:szCs w:val="27"/>
              </w:rPr>
              <w:t>рограммы</w:t>
            </w:r>
          </w:p>
        </w:tc>
        <w:tc>
          <w:tcPr>
            <w:tcW w:w="7080" w:type="dxa"/>
            <w:tcBorders>
              <w:top w:val="single" w:sz="4" w:space="0" w:color="000000"/>
              <w:left w:val="single" w:sz="4" w:space="0" w:color="000000"/>
              <w:bottom w:val="single" w:sz="4" w:space="0" w:color="000000"/>
              <w:right w:val="single" w:sz="4" w:space="0" w:color="000000"/>
            </w:tcBorders>
          </w:tcPr>
          <w:p w:rsidR="000125DA" w:rsidRPr="00527BB4" w:rsidRDefault="000125DA" w:rsidP="001B7AF4">
            <w:pPr>
              <w:rPr>
                <w:sz w:val="26"/>
                <w:szCs w:val="26"/>
              </w:rPr>
            </w:pPr>
            <w:r>
              <w:rPr>
                <w:color w:val="000000"/>
                <w:sz w:val="27"/>
                <w:szCs w:val="27"/>
              </w:rPr>
              <w:t>Совершенствование системы муниципальной службы; повышение результативности профессиональной служебной деятельности муниципальных служащих; формирование квалифицированного кадрового состава муниципальных служащих</w:t>
            </w:r>
          </w:p>
        </w:tc>
        <w:tc>
          <w:tcPr>
            <w:tcW w:w="5715" w:type="dxa"/>
          </w:tcPr>
          <w:p w:rsidR="000125DA" w:rsidRPr="00527BB4" w:rsidRDefault="000125DA" w:rsidP="001B7AF4">
            <w:pPr>
              <w:rPr>
                <w:sz w:val="26"/>
                <w:szCs w:val="26"/>
              </w:rPr>
            </w:pPr>
          </w:p>
        </w:tc>
      </w:tr>
      <w:tr w:rsidR="000125DA" w:rsidRPr="00562B2A">
        <w:trPr>
          <w:gridAfter w:val="1"/>
          <w:wAfter w:w="5715" w:type="dxa"/>
        </w:trPr>
        <w:tc>
          <w:tcPr>
            <w:tcW w:w="2849" w:type="dxa"/>
            <w:tcBorders>
              <w:top w:val="single" w:sz="4" w:space="0" w:color="000000"/>
              <w:left w:val="single" w:sz="4" w:space="0" w:color="000000"/>
              <w:bottom w:val="single" w:sz="4" w:space="0" w:color="000000"/>
            </w:tcBorders>
          </w:tcPr>
          <w:p w:rsidR="000125DA" w:rsidRPr="00562B2A" w:rsidRDefault="000125DA" w:rsidP="00536330">
            <w:pPr>
              <w:autoSpaceDE w:val="0"/>
              <w:snapToGrid w:val="0"/>
              <w:jc w:val="both"/>
              <w:rPr>
                <w:color w:val="000000"/>
                <w:sz w:val="27"/>
                <w:szCs w:val="27"/>
              </w:rPr>
            </w:pPr>
            <w:r w:rsidRPr="00562B2A">
              <w:rPr>
                <w:color w:val="000000"/>
                <w:sz w:val="27"/>
                <w:szCs w:val="27"/>
              </w:rPr>
              <w:t xml:space="preserve">Задачи  </w:t>
            </w:r>
            <w:r>
              <w:rPr>
                <w:color w:val="000000"/>
                <w:sz w:val="27"/>
                <w:szCs w:val="27"/>
              </w:rPr>
              <w:t>подп</w:t>
            </w:r>
            <w:r w:rsidRPr="00562B2A">
              <w:rPr>
                <w:color w:val="000000"/>
                <w:sz w:val="27"/>
                <w:szCs w:val="27"/>
              </w:rPr>
              <w:t>рограммы</w:t>
            </w:r>
          </w:p>
        </w:tc>
        <w:tc>
          <w:tcPr>
            <w:tcW w:w="7080" w:type="dxa"/>
            <w:tcBorders>
              <w:top w:val="single" w:sz="4" w:space="0" w:color="000000"/>
              <w:left w:val="single" w:sz="4" w:space="0" w:color="000000"/>
              <w:bottom w:val="single" w:sz="4" w:space="0" w:color="000000"/>
              <w:right w:val="single" w:sz="4" w:space="0" w:color="000000"/>
            </w:tcBorders>
          </w:tcPr>
          <w:p w:rsidR="000125DA" w:rsidRPr="00F824A6" w:rsidRDefault="000125DA" w:rsidP="00F824A6">
            <w:pPr>
              <w:numPr>
                <w:ilvl w:val="0"/>
                <w:numId w:val="12"/>
              </w:numPr>
              <w:spacing w:line="360" w:lineRule="atLeast"/>
              <w:ind w:left="270"/>
              <w:rPr>
                <w:rFonts w:ascii="Helvetica" w:hAnsi="Helvetica" w:cs="Helvetica"/>
                <w:color w:val="444444"/>
                <w:sz w:val="21"/>
                <w:szCs w:val="21"/>
              </w:rPr>
            </w:pPr>
            <w:r w:rsidRPr="00F824A6">
              <w:rPr>
                <w:color w:val="000000"/>
                <w:sz w:val="27"/>
                <w:szCs w:val="27"/>
              </w:rPr>
              <w:t>совершенствование системы повышения квалификации муниципальных служащих;</w:t>
            </w:r>
          </w:p>
          <w:p w:rsidR="000125DA" w:rsidRPr="00F824A6" w:rsidRDefault="000125DA" w:rsidP="00F824A6">
            <w:pPr>
              <w:numPr>
                <w:ilvl w:val="0"/>
                <w:numId w:val="12"/>
              </w:numPr>
              <w:spacing w:line="360" w:lineRule="atLeast"/>
              <w:ind w:left="270"/>
              <w:rPr>
                <w:rFonts w:ascii="Helvetica" w:hAnsi="Helvetica" w:cs="Helvetica"/>
                <w:color w:val="444444"/>
                <w:sz w:val="21"/>
                <w:szCs w:val="21"/>
              </w:rPr>
            </w:pPr>
            <w:r w:rsidRPr="00F824A6">
              <w:rPr>
                <w:color w:val="000000"/>
                <w:sz w:val="27"/>
                <w:szCs w:val="27"/>
              </w:rPr>
              <w:t>использование современных технологий в обучении;</w:t>
            </w:r>
          </w:p>
          <w:p w:rsidR="000125DA" w:rsidRPr="00F824A6" w:rsidRDefault="000125DA" w:rsidP="00F824A6">
            <w:pPr>
              <w:numPr>
                <w:ilvl w:val="0"/>
                <w:numId w:val="12"/>
              </w:numPr>
              <w:spacing w:line="360" w:lineRule="atLeast"/>
              <w:ind w:left="270"/>
              <w:rPr>
                <w:rFonts w:ascii="Helvetica" w:hAnsi="Helvetica" w:cs="Helvetica"/>
                <w:color w:val="444444"/>
                <w:sz w:val="21"/>
                <w:szCs w:val="21"/>
              </w:rPr>
            </w:pPr>
            <w:r w:rsidRPr="00F824A6">
              <w:rPr>
                <w:color w:val="000000"/>
                <w:sz w:val="27"/>
                <w:szCs w:val="27"/>
              </w:rPr>
              <w:lastRenderedPageBreak/>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0125DA" w:rsidRPr="00F824A6" w:rsidRDefault="000125DA" w:rsidP="00F824A6">
            <w:pPr>
              <w:numPr>
                <w:ilvl w:val="0"/>
                <w:numId w:val="12"/>
              </w:numPr>
              <w:spacing w:line="360" w:lineRule="atLeast"/>
              <w:ind w:left="270"/>
              <w:rPr>
                <w:rFonts w:ascii="Helvetica" w:hAnsi="Helvetica" w:cs="Helvetica"/>
                <w:color w:val="444444"/>
                <w:sz w:val="21"/>
                <w:szCs w:val="21"/>
              </w:rPr>
            </w:pPr>
            <w:r w:rsidRPr="00F824A6">
              <w:rPr>
                <w:color w:val="000000"/>
                <w:sz w:val="27"/>
                <w:szCs w:val="27"/>
              </w:rPr>
              <w:t>создание системы открытости и гласности муниципальной службы;</w:t>
            </w:r>
          </w:p>
          <w:p w:rsidR="000125DA" w:rsidRPr="00F824A6" w:rsidRDefault="000125DA" w:rsidP="00F824A6">
            <w:pPr>
              <w:numPr>
                <w:ilvl w:val="0"/>
                <w:numId w:val="12"/>
              </w:numPr>
              <w:spacing w:line="360" w:lineRule="atLeast"/>
              <w:ind w:left="270"/>
              <w:rPr>
                <w:rFonts w:ascii="Helvetica" w:hAnsi="Helvetica" w:cs="Helvetica"/>
                <w:color w:val="444444"/>
                <w:sz w:val="21"/>
                <w:szCs w:val="21"/>
              </w:rPr>
            </w:pPr>
            <w:r w:rsidRPr="00F824A6">
              <w:rPr>
                <w:color w:val="000000"/>
                <w:sz w:val="27"/>
                <w:szCs w:val="27"/>
              </w:rPr>
              <w:t>совершенствование механизма предупреждения коррупции, выявления и разрешения конфликта интересов на муниципальной службе</w:t>
            </w:r>
          </w:p>
          <w:p w:rsidR="000125DA" w:rsidRPr="00536330" w:rsidRDefault="000125DA" w:rsidP="00536330">
            <w:pPr>
              <w:rPr>
                <w:sz w:val="27"/>
                <w:szCs w:val="27"/>
              </w:rPr>
            </w:pPr>
          </w:p>
        </w:tc>
      </w:tr>
      <w:tr w:rsidR="000125DA" w:rsidRPr="00562B2A">
        <w:trPr>
          <w:gridAfter w:val="1"/>
          <w:wAfter w:w="5715" w:type="dxa"/>
        </w:trPr>
        <w:tc>
          <w:tcPr>
            <w:tcW w:w="2849" w:type="dxa"/>
            <w:tcBorders>
              <w:top w:val="single" w:sz="4" w:space="0" w:color="000000"/>
              <w:left w:val="single" w:sz="4" w:space="0" w:color="000000"/>
              <w:bottom w:val="single" w:sz="4" w:space="0" w:color="000000"/>
            </w:tcBorders>
          </w:tcPr>
          <w:p w:rsidR="000125DA" w:rsidRPr="00562B2A" w:rsidRDefault="000125DA" w:rsidP="002E5A37">
            <w:pPr>
              <w:autoSpaceDE w:val="0"/>
              <w:snapToGrid w:val="0"/>
              <w:jc w:val="both"/>
              <w:rPr>
                <w:color w:val="000000"/>
                <w:sz w:val="27"/>
                <w:szCs w:val="27"/>
              </w:rPr>
            </w:pPr>
            <w:r w:rsidRPr="00562B2A">
              <w:rPr>
                <w:color w:val="000000"/>
                <w:sz w:val="27"/>
                <w:szCs w:val="27"/>
              </w:rPr>
              <w:lastRenderedPageBreak/>
              <w:t>Сроки реализации Программы</w:t>
            </w:r>
          </w:p>
        </w:tc>
        <w:tc>
          <w:tcPr>
            <w:tcW w:w="7080" w:type="dxa"/>
            <w:tcBorders>
              <w:top w:val="single" w:sz="4" w:space="0" w:color="000000"/>
              <w:left w:val="single" w:sz="4" w:space="0" w:color="000000"/>
              <w:bottom w:val="single" w:sz="4" w:space="0" w:color="000000"/>
              <w:right w:val="single" w:sz="4" w:space="0" w:color="000000"/>
            </w:tcBorders>
          </w:tcPr>
          <w:p w:rsidR="000125DA" w:rsidRPr="00536330" w:rsidRDefault="000125DA" w:rsidP="00B61287">
            <w:pPr>
              <w:pStyle w:val="ConsPlusNonformat"/>
              <w:widowControl/>
              <w:rPr>
                <w:rFonts w:ascii="Times New Roman" w:hAnsi="Times New Roman" w:cs="Times New Roman"/>
                <w:color w:val="000000"/>
                <w:sz w:val="27"/>
                <w:szCs w:val="27"/>
              </w:rPr>
            </w:pPr>
            <w:r w:rsidRPr="00536330">
              <w:rPr>
                <w:rFonts w:ascii="Times New Roman" w:hAnsi="Times New Roman" w:cs="Times New Roman"/>
                <w:sz w:val="27"/>
                <w:szCs w:val="27"/>
              </w:rPr>
              <w:t>подпрограмма реализуется в один этап - в течение 20</w:t>
            </w:r>
            <w:r>
              <w:rPr>
                <w:rFonts w:ascii="Times New Roman" w:hAnsi="Times New Roman" w:cs="Times New Roman"/>
                <w:sz w:val="27"/>
                <w:szCs w:val="27"/>
              </w:rPr>
              <w:t>2</w:t>
            </w:r>
            <w:r w:rsidR="00B61287">
              <w:rPr>
                <w:rFonts w:ascii="Times New Roman" w:hAnsi="Times New Roman" w:cs="Times New Roman"/>
                <w:sz w:val="27"/>
                <w:szCs w:val="27"/>
              </w:rPr>
              <w:t>3</w:t>
            </w:r>
            <w:r w:rsidRPr="00536330">
              <w:rPr>
                <w:rFonts w:ascii="Times New Roman" w:hAnsi="Times New Roman" w:cs="Times New Roman"/>
                <w:sz w:val="27"/>
                <w:szCs w:val="27"/>
              </w:rPr>
              <w:t xml:space="preserve"> - 202</w:t>
            </w:r>
            <w:r w:rsidR="00B61287">
              <w:rPr>
                <w:rFonts w:ascii="Times New Roman" w:hAnsi="Times New Roman" w:cs="Times New Roman"/>
                <w:sz w:val="27"/>
                <w:szCs w:val="27"/>
              </w:rPr>
              <w:t>5</w:t>
            </w:r>
            <w:r w:rsidRPr="00536330">
              <w:rPr>
                <w:rFonts w:ascii="Times New Roman" w:hAnsi="Times New Roman" w:cs="Times New Roman"/>
                <w:sz w:val="27"/>
                <w:szCs w:val="27"/>
              </w:rPr>
              <w:t xml:space="preserve"> год</w:t>
            </w:r>
            <w:r w:rsidR="00B61287">
              <w:rPr>
                <w:rFonts w:ascii="Times New Roman" w:hAnsi="Times New Roman" w:cs="Times New Roman"/>
                <w:sz w:val="27"/>
                <w:szCs w:val="27"/>
              </w:rPr>
              <w:t>ов</w:t>
            </w:r>
            <w:r w:rsidRPr="00536330">
              <w:rPr>
                <w:rFonts w:ascii="Times New Roman" w:hAnsi="Times New Roman" w:cs="Times New Roman"/>
                <w:color w:val="000000"/>
                <w:sz w:val="27"/>
                <w:szCs w:val="27"/>
              </w:rPr>
              <w:t xml:space="preserve"> </w:t>
            </w:r>
          </w:p>
        </w:tc>
      </w:tr>
      <w:tr w:rsidR="000125DA" w:rsidRPr="00562B2A">
        <w:trPr>
          <w:gridAfter w:val="1"/>
          <w:wAfter w:w="5715" w:type="dxa"/>
        </w:trPr>
        <w:tc>
          <w:tcPr>
            <w:tcW w:w="2849" w:type="dxa"/>
            <w:tcBorders>
              <w:top w:val="single" w:sz="4" w:space="0" w:color="000000"/>
              <w:left w:val="single" w:sz="4" w:space="0" w:color="000000"/>
              <w:bottom w:val="single" w:sz="4" w:space="0" w:color="000000"/>
            </w:tcBorders>
          </w:tcPr>
          <w:p w:rsidR="000125DA" w:rsidRDefault="000125DA" w:rsidP="00536330">
            <w:pPr>
              <w:spacing w:line="240" w:lineRule="exact"/>
              <w:rPr>
                <w:sz w:val="26"/>
                <w:szCs w:val="26"/>
              </w:rPr>
            </w:pPr>
            <w:r>
              <w:rPr>
                <w:sz w:val="26"/>
                <w:szCs w:val="26"/>
              </w:rPr>
              <w:t xml:space="preserve">Основные мероприятия </w:t>
            </w:r>
          </w:p>
          <w:p w:rsidR="000125DA" w:rsidRDefault="000125DA" w:rsidP="00536330">
            <w:pPr>
              <w:spacing w:line="240" w:lineRule="exact"/>
              <w:rPr>
                <w:sz w:val="26"/>
                <w:szCs w:val="26"/>
              </w:rPr>
            </w:pPr>
            <w:r>
              <w:rPr>
                <w:sz w:val="26"/>
                <w:szCs w:val="26"/>
              </w:rPr>
              <w:t>подпрограммы</w:t>
            </w:r>
          </w:p>
          <w:p w:rsidR="000125DA" w:rsidRPr="00562B2A" w:rsidRDefault="000125DA" w:rsidP="002E5A37">
            <w:pPr>
              <w:autoSpaceDE w:val="0"/>
              <w:jc w:val="both"/>
              <w:rPr>
                <w:color w:val="000000"/>
                <w:sz w:val="27"/>
                <w:szCs w:val="27"/>
              </w:rPr>
            </w:pPr>
          </w:p>
        </w:tc>
        <w:tc>
          <w:tcPr>
            <w:tcW w:w="7080" w:type="dxa"/>
            <w:tcBorders>
              <w:top w:val="single" w:sz="4" w:space="0" w:color="000000"/>
              <w:left w:val="single" w:sz="4" w:space="0" w:color="000000"/>
              <w:bottom w:val="single" w:sz="4" w:space="0" w:color="000000"/>
              <w:right w:val="single" w:sz="4" w:space="0" w:color="000000"/>
            </w:tcBorders>
          </w:tcPr>
          <w:p w:rsidR="000125DA" w:rsidRDefault="000125DA" w:rsidP="001B7AF4">
            <w:pPr>
              <w:jc w:val="both"/>
              <w:rPr>
                <w:sz w:val="26"/>
                <w:szCs w:val="26"/>
              </w:rPr>
            </w:pPr>
            <w:r>
              <w:rPr>
                <w:sz w:val="26"/>
                <w:szCs w:val="26"/>
              </w:rPr>
              <w:t>- с</w:t>
            </w:r>
            <w:r w:rsidRPr="006C3C15">
              <w:rPr>
                <w:sz w:val="26"/>
                <w:szCs w:val="26"/>
              </w:rPr>
              <w:t>овершенствование правовой основы муниципальной службы</w:t>
            </w:r>
            <w:r>
              <w:rPr>
                <w:sz w:val="26"/>
                <w:szCs w:val="26"/>
              </w:rPr>
              <w:t>;</w:t>
            </w:r>
          </w:p>
          <w:p w:rsidR="000125DA" w:rsidRDefault="000125DA" w:rsidP="001B7AF4">
            <w:pPr>
              <w:jc w:val="both"/>
              <w:rPr>
                <w:sz w:val="26"/>
                <w:szCs w:val="26"/>
              </w:rPr>
            </w:pPr>
            <w:r>
              <w:rPr>
                <w:sz w:val="26"/>
                <w:szCs w:val="26"/>
              </w:rPr>
              <w:t>- в</w:t>
            </w:r>
            <w:r w:rsidRPr="006C3C15">
              <w:rPr>
                <w:sz w:val="26"/>
                <w:szCs w:val="26"/>
              </w:rPr>
              <w:t>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r>
              <w:rPr>
                <w:sz w:val="26"/>
                <w:szCs w:val="26"/>
              </w:rPr>
              <w:t>;</w:t>
            </w:r>
          </w:p>
          <w:p w:rsidR="000125DA" w:rsidRDefault="000125DA" w:rsidP="001B7AF4">
            <w:pPr>
              <w:jc w:val="both"/>
              <w:rPr>
                <w:sz w:val="26"/>
                <w:szCs w:val="26"/>
              </w:rPr>
            </w:pPr>
            <w:r>
              <w:rPr>
                <w:sz w:val="26"/>
                <w:szCs w:val="26"/>
              </w:rPr>
              <w:t>- с</w:t>
            </w:r>
            <w:r w:rsidRPr="006C3C15">
              <w:rPr>
                <w:sz w:val="26"/>
                <w:szCs w:val="26"/>
              </w:rPr>
              <w:t>овершенствование организационных и правовых механизмов</w:t>
            </w:r>
            <w:r>
              <w:rPr>
                <w:sz w:val="26"/>
                <w:szCs w:val="26"/>
              </w:rPr>
              <w:t>;</w:t>
            </w:r>
          </w:p>
          <w:p w:rsidR="000125DA" w:rsidRDefault="000125DA" w:rsidP="001B7AF4">
            <w:pPr>
              <w:jc w:val="both"/>
              <w:rPr>
                <w:sz w:val="26"/>
                <w:szCs w:val="26"/>
              </w:rPr>
            </w:pPr>
            <w:r>
              <w:rPr>
                <w:sz w:val="26"/>
                <w:szCs w:val="26"/>
              </w:rPr>
              <w:t>- р</w:t>
            </w:r>
            <w:r w:rsidRPr="006C3C15">
              <w:rPr>
                <w:sz w:val="26"/>
                <w:szCs w:val="26"/>
              </w:rPr>
              <w:t>азвитие системы подготовки кадров для муниципальной службы,</w:t>
            </w:r>
            <w:r>
              <w:rPr>
                <w:sz w:val="26"/>
                <w:szCs w:val="26"/>
              </w:rPr>
              <w:t xml:space="preserve"> </w:t>
            </w:r>
            <w:r w:rsidRPr="006C3C15">
              <w:rPr>
                <w:sz w:val="26"/>
                <w:szCs w:val="26"/>
              </w:rPr>
              <w:t>дополнительного профессионального образования муниципальных служащих</w:t>
            </w:r>
            <w:r>
              <w:rPr>
                <w:sz w:val="26"/>
                <w:szCs w:val="26"/>
              </w:rPr>
              <w:t>;</w:t>
            </w:r>
          </w:p>
          <w:p w:rsidR="000125DA" w:rsidRDefault="000125DA" w:rsidP="001B7AF4">
            <w:pPr>
              <w:jc w:val="both"/>
              <w:rPr>
                <w:sz w:val="26"/>
                <w:szCs w:val="26"/>
              </w:rPr>
            </w:pPr>
            <w:r>
              <w:rPr>
                <w:sz w:val="26"/>
                <w:szCs w:val="26"/>
              </w:rPr>
              <w:t>- п</w:t>
            </w:r>
            <w:r w:rsidRPr="006C3C15">
              <w:rPr>
                <w:sz w:val="26"/>
                <w:szCs w:val="26"/>
              </w:rPr>
              <w:t xml:space="preserve">рименение </w:t>
            </w:r>
            <w:proofErr w:type="spellStart"/>
            <w:r w:rsidRPr="006C3C15">
              <w:rPr>
                <w:sz w:val="26"/>
                <w:szCs w:val="26"/>
              </w:rPr>
              <w:t>антикоррупционных</w:t>
            </w:r>
            <w:proofErr w:type="spellEnd"/>
            <w:r w:rsidRPr="006C3C15">
              <w:rPr>
                <w:sz w:val="26"/>
                <w:szCs w:val="26"/>
              </w:rPr>
              <w:t xml:space="preserve"> механизмов и механизмов выявления и разрешения</w:t>
            </w:r>
            <w:r>
              <w:rPr>
                <w:sz w:val="26"/>
                <w:szCs w:val="26"/>
              </w:rPr>
              <w:t xml:space="preserve"> </w:t>
            </w:r>
            <w:r w:rsidRPr="006C3C15">
              <w:rPr>
                <w:sz w:val="26"/>
                <w:szCs w:val="26"/>
              </w:rPr>
              <w:t>конфликтов интересов на муниципальной службе</w:t>
            </w:r>
            <w:r>
              <w:rPr>
                <w:sz w:val="26"/>
                <w:szCs w:val="26"/>
              </w:rPr>
              <w:t>;</w:t>
            </w:r>
          </w:p>
          <w:p w:rsidR="000125DA" w:rsidRDefault="000125DA" w:rsidP="001B7AF4">
            <w:pPr>
              <w:jc w:val="both"/>
              <w:rPr>
                <w:sz w:val="26"/>
                <w:szCs w:val="26"/>
              </w:rPr>
            </w:pPr>
            <w:r>
              <w:rPr>
                <w:sz w:val="26"/>
                <w:szCs w:val="26"/>
              </w:rPr>
              <w:t>- о</w:t>
            </w:r>
            <w:r w:rsidRPr="009D665A">
              <w:rPr>
                <w:sz w:val="26"/>
                <w:szCs w:val="26"/>
              </w:rPr>
              <w:t>птимизация штатной численности муниципальных служащих</w:t>
            </w:r>
            <w:r>
              <w:rPr>
                <w:sz w:val="26"/>
                <w:szCs w:val="26"/>
              </w:rPr>
              <w:t>;</w:t>
            </w:r>
          </w:p>
          <w:p w:rsidR="000125DA" w:rsidRDefault="000125DA" w:rsidP="001B7AF4">
            <w:pPr>
              <w:jc w:val="both"/>
              <w:rPr>
                <w:sz w:val="26"/>
                <w:szCs w:val="26"/>
              </w:rPr>
            </w:pPr>
            <w:r>
              <w:rPr>
                <w:sz w:val="26"/>
                <w:szCs w:val="26"/>
              </w:rPr>
              <w:t>- п</w:t>
            </w:r>
            <w:r w:rsidRPr="009D665A">
              <w:rPr>
                <w:sz w:val="26"/>
                <w:szCs w:val="26"/>
              </w:rPr>
              <w:t>овышение престижа муниципальной службы</w:t>
            </w:r>
            <w:r>
              <w:rPr>
                <w:sz w:val="26"/>
                <w:szCs w:val="26"/>
              </w:rPr>
              <w:t>;</w:t>
            </w:r>
          </w:p>
          <w:p w:rsidR="000125DA" w:rsidRPr="00527BB4" w:rsidRDefault="000125DA" w:rsidP="001B7AF4">
            <w:pPr>
              <w:jc w:val="both"/>
              <w:rPr>
                <w:sz w:val="26"/>
                <w:szCs w:val="26"/>
              </w:rPr>
            </w:pPr>
            <w:r>
              <w:rPr>
                <w:sz w:val="26"/>
                <w:szCs w:val="26"/>
              </w:rPr>
              <w:t>- с</w:t>
            </w:r>
            <w:r w:rsidRPr="009D665A">
              <w:rPr>
                <w:sz w:val="26"/>
                <w:szCs w:val="26"/>
              </w:rPr>
              <w:t>оздание системы контроля деятельности муниципальных служащих</w:t>
            </w:r>
            <w:r>
              <w:rPr>
                <w:sz w:val="26"/>
                <w:szCs w:val="26"/>
              </w:rPr>
              <w:t xml:space="preserve"> </w:t>
            </w:r>
            <w:r w:rsidRPr="009D665A">
              <w:rPr>
                <w:sz w:val="26"/>
                <w:szCs w:val="26"/>
              </w:rPr>
              <w:t>со стороны институтов гражданского общества, повышение уровня открытости и гласности муниципальной службы</w:t>
            </w:r>
            <w:r>
              <w:rPr>
                <w:sz w:val="26"/>
                <w:szCs w:val="26"/>
              </w:rPr>
              <w:t>.</w:t>
            </w:r>
          </w:p>
        </w:tc>
      </w:tr>
      <w:tr w:rsidR="000125DA" w:rsidRPr="00562B2A">
        <w:trPr>
          <w:gridAfter w:val="1"/>
          <w:wAfter w:w="5715" w:type="dxa"/>
        </w:trPr>
        <w:tc>
          <w:tcPr>
            <w:tcW w:w="2849" w:type="dxa"/>
            <w:tcBorders>
              <w:top w:val="single" w:sz="4" w:space="0" w:color="000000"/>
              <w:left w:val="single" w:sz="4" w:space="0" w:color="000000"/>
              <w:bottom w:val="single" w:sz="4" w:space="0" w:color="000000"/>
            </w:tcBorders>
          </w:tcPr>
          <w:p w:rsidR="000125DA" w:rsidRPr="00562B2A" w:rsidRDefault="000125DA" w:rsidP="00E75F0C">
            <w:pPr>
              <w:autoSpaceDE w:val="0"/>
              <w:snapToGrid w:val="0"/>
              <w:jc w:val="both"/>
              <w:rPr>
                <w:color w:val="000000"/>
                <w:sz w:val="27"/>
                <w:szCs w:val="27"/>
              </w:rPr>
            </w:pPr>
            <w:r>
              <w:rPr>
                <w:color w:val="000000"/>
                <w:sz w:val="27"/>
                <w:szCs w:val="27"/>
              </w:rPr>
              <w:t>Исполнитель</w:t>
            </w:r>
            <w:r w:rsidRPr="00562B2A">
              <w:rPr>
                <w:color w:val="000000"/>
                <w:sz w:val="27"/>
                <w:szCs w:val="27"/>
              </w:rPr>
              <w:t xml:space="preserve"> основных           мероприятий   </w:t>
            </w:r>
            <w:r>
              <w:rPr>
                <w:color w:val="000000"/>
                <w:sz w:val="27"/>
                <w:szCs w:val="27"/>
              </w:rPr>
              <w:t>подп</w:t>
            </w:r>
            <w:r w:rsidRPr="00562B2A">
              <w:rPr>
                <w:color w:val="000000"/>
                <w:sz w:val="27"/>
                <w:szCs w:val="27"/>
              </w:rPr>
              <w:t>рограммы</w:t>
            </w:r>
          </w:p>
        </w:tc>
        <w:tc>
          <w:tcPr>
            <w:tcW w:w="7080" w:type="dxa"/>
            <w:tcBorders>
              <w:top w:val="single" w:sz="4" w:space="0" w:color="000000"/>
              <w:left w:val="single" w:sz="4" w:space="0" w:color="000000"/>
              <w:bottom w:val="single" w:sz="4" w:space="0" w:color="000000"/>
              <w:right w:val="single" w:sz="4" w:space="0" w:color="000000"/>
            </w:tcBorders>
          </w:tcPr>
          <w:p w:rsidR="000125DA" w:rsidRPr="00562B2A" w:rsidRDefault="000125DA" w:rsidP="002E5A37">
            <w:pPr>
              <w:pStyle w:val="ConsPlusNonformat"/>
              <w:widowControl/>
              <w:snapToGrid w:val="0"/>
              <w:rPr>
                <w:rFonts w:ascii="Times New Roman" w:hAnsi="Times New Roman" w:cs="Times New Roman"/>
                <w:color w:val="000000"/>
                <w:sz w:val="27"/>
                <w:szCs w:val="27"/>
              </w:rPr>
            </w:pPr>
            <w:r>
              <w:rPr>
                <w:rFonts w:ascii="Times New Roman" w:hAnsi="Times New Roman" w:cs="Times New Roman"/>
                <w:color w:val="000000"/>
                <w:sz w:val="27"/>
                <w:szCs w:val="27"/>
              </w:rPr>
              <w:t xml:space="preserve">Администрация Машуковского сельсовета. </w:t>
            </w:r>
          </w:p>
        </w:tc>
      </w:tr>
      <w:tr w:rsidR="000125DA" w:rsidRPr="00562B2A">
        <w:trPr>
          <w:gridAfter w:val="1"/>
          <w:wAfter w:w="5715" w:type="dxa"/>
        </w:trPr>
        <w:tc>
          <w:tcPr>
            <w:tcW w:w="2849" w:type="dxa"/>
            <w:tcBorders>
              <w:top w:val="single" w:sz="4" w:space="0" w:color="000000"/>
              <w:left w:val="single" w:sz="4" w:space="0" w:color="000000"/>
              <w:bottom w:val="single" w:sz="4" w:space="0" w:color="000000"/>
            </w:tcBorders>
          </w:tcPr>
          <w:p w:rsidR="000125DA" w:rsidRPr="00562B2A" w:rsidRDefault="000125DA" w:rsidP="002E5A37">
            <w:pPr>
              <w:snapToGrid w:val="0"/>
              <w:rPr>
                <w:color w:val="000000"/>
                <w:sz w:val="27"/>
                <w:szCs w:val="27"/>
              </w:rPr>
            </w:pPr>
            <w:r w:rsidRPr="00562B2A">
              <w:rPr>
                <w:color w:val="000000"/>
                <w:sz w:val="27"/>
                <w:szCs w:val="27"/>
              </w:rPr>
              <w:t>Объемы и источники финансирования Программы</w:t>
            </w:r>
          </w:p>
        </w:tc>
        <w:tc>
          <w:tcPr>
            <w:tcW w:w="7080" w:type="dxa"/>
            <w:tcBorders>
              <w:top w:val="single" w:sz="4" w:space="0" w:color="000000"/>
              <w:left w:val="single" w:sz="4" w:space="0" w:color="000000"/>
              <w:bottom w:val="single" w:sz="4" w:space="0" w:color="000000"/>
              <w:right w:val="single" w:sz="4" w:space="0" w:color="000000"/>
            </w:tcBorders>
          </w:tcPr>
          <w:p w:rsidR="000125DA" w:rsidRDefault="000125DA" w:rsidP="002E5A37">
            <w:pPr>
              <w:pStyle w:val="ConsPlusNonformat"/>
              <w:widowControl/>
              <w:snapToGrid w:val="0"/>
              <w:rPr>
                <w:rFonts w:ascii="Times New Roman" w:hAnsi="Times New Roman" w:cs="Times New Roman"/>
                <w:color w:val="000000"/>
                <w:sz w:val="27"/>
                <w:szCs w:val="27"/>
              </w:rPr>
            </w:pPr>
            <w:r w:rsidRPr="00562B2A">
              <w:rPr>
                <w:rFonts w:ascii="Times New Roman" w:hAnsi="Times New Roman" w:cs="Times New Roman"/>
                <w:color w:val="000000"/>
                <w:sz w:val="27"/>
                <w:szCs w:val="27"/>
              </w:rPr>
              <w:t xml:space="preserve">общий  объем  финансирования  на  реализацию  </w:t>
            </w:r>
            <w:r>
              <w:rPr>
                <w:rFonts w:ascii="Times New Roman" w:hAnsi="Times New Roman" w:cs="Times New Roman"/>
                <w:color w:val="000000"/>
                <w:sz w:val="27"/>
                <w:szCs w:val="27"/>
              </w:rPr>
              <w:t>подп</w:t>
            </w:r>
            <w:r w:rsidRPr="00562B2A">
              <w:rPr>
                <w:rFonts w:ascii="Times New Roman" w:hAnsi="Times New Roman" w:cs="Times New Roman"/>
                <w:color w:val="000000"/>
                <w:sz w:val="27"/>
                <w:szCs w:val="27"/>
              </w:rPr>
              <w:t xml:space="preserve">рограммы составляет </w:t>
            </w:r>
            <w:r w:rsidR="00B61287">
              <w:rPr>
                <w:rFonts w:ascii="Times New Roman" w:hAnsi="Times New Roman" w:cs="Times New Roman"/>
                <w:b/>
                <w:bCs/>
                <w:color w:val="000000"/>
                <w:sz w:val="27"/>
                <w:szCs w:val="27"/>
              </w:rPr>
              <w:t>30 069,34</w:t>
            </w:r>
            <w:r>
              <w:rPr>
                <w:rFonts w:ascii="Times New Roman" w:hAnsi="Times New Roman" w:cs="Times New Roman"/>
                <w:b/>
                <w:bCs/>
                <w:color w:val="000000"/>
                <w:sz w:val="27"/>
                <w:szCs w:val="27"/>
              </w:rPr>
              <w:t xml:space="preserve"> тыс. рублей</w:t>
            </w:r>
            <w:r w:rsidR="00B61287">
              <w:rPr>
                <w:rFonts w:ascii="Times New Roman" w:hAnsi="Times New Roman" w:cs="Times New Roman"/>
                <w:color w:val="000000"/>
                <w:sz w:val="27"/>
                <w:szCs w:val="27"/>
              </w:rPr>
              <w:t>,</w:t>
            </w:r>
          </w:p>
          <w:p w:rsidR="000125DA" w:rsidRDefault="00B61287" w:rsidP="002E5A37">
            <w:pPr>
              <w:pStyle w:val="ConsPlusNonformat"/>
              <w:widowControl/>
              <w:snapToGrid w:val="0"/>
              <w:rPr>
                <w:rFonts w:ascii="Times New Roman" w:hAnsi="Times New Roman" w:cs="Times New Roman"/>
                <w:color w:val="000000"/>
                <w:sz w:val="27"/>
                <w:szCs w:val="27"/>
              </w:rPr>
            </w:pPr>
            <w:r>
              <w:rPr>
                <w:rFonts w:ascii="Times New Roman" w:hAnsi="Times New Roman" w:cs="Times New Roman"/>
                <w:color w:val="000000"/>
                <w:sz w:val="27"/>
                <w:szCs w:val="27"/>
              </w:rPr>
              <w:t>в</w:t>
            </w:r>
            <w:r w:rsidR="000125DA" w:rsidRPr="00AB29FE">
              <w:rPr>
                <w:rFonts w:ascii="Times New Roman" w:hAnsi="Times New Roman" w:cs="Times New Roman"/>
                <w:color w:val="000000"/>
                <w:sz w:val="27"/>
                <w:szCs w:val="27"/>
              </w:rPr>
              <w:t xml:space="preserve"> том числе</w:t>
            </w:r>
            <w:r w:rsidR="000125DA">
              <w:rPr>
                <w:rFonts w:ascii="Times New Roman" w:hAnsi="Times New Roman" w:cs="Times New Roman"/>
                <w:color w:val="000000"/>
                <w:sz w:val="27"/>
                <w:szCs w:val="27"/>
              </w:rPr>
              <w:t xml:space="preserve"> по годам: </w:t>
            </w:r>
          </w:p>
          <w:p w:rsidR="000125DA" w:rsidRDefault="000125DA" w:rsidP="002E5A37">
            <w:pPr>
              <w:pStyle w:val="ConsPlusNonformat"/>
              <w:widowControl/>
              <w:snapToGrid w:val="0"/>
              <w:rPr>
                <w:rFonts w:ascii="Times New Roman" w:hAnsi="Times New Roman" w:cs="Times New Roman"/>
                <w:color w:val="000000"/>
                <w:sz w:val="27"/>
                <w:szCs w:val="27"/>
              </w:rPr>
            </w:pPr>
            <w:r>
              <w:rPr>
                <w:rFonts w:ascii="Times New Roman" w:hAnsi="Times New Roman" w:cs="Times New Roman"/>
                <w:color w:val="000000"/>
                <w:sz w:val="27"/>
                <w:szCs w:val="27"/>
              </w:rPr>
              <w:t>202</w:t>
            </w:r>
            <w:r w:rsidR="00B61287">
              <w:rPr>
                <w:rFonts w:ascii="Times New Roman" w:hAnsi="Times New Roman" w:cs="Times New Roman"/>
                <w:color w:val="000000"/>
                <w:sz w:val="27"/>
                <w:szCs w:val="27"/>
              </w:rPr>
              <w:t>3</w:t>
            </w:r>
            <w:r>
              <w:rPr>
                <w:rFonts w:ascii="Times New Roman" w:hAnsi="Times New Roman" w:cs="Times New Roman"/>
                <w:color w:val="000000"/>
                <w:sz w:val="27"/>
                <w:szCs w:val="27"/>
              </w:rPr>
              <w:t xml:space="preserve"> год – </w:t>
            </w:r>
            <w:r w:rsidR="00B61287">
              <w:rPr>
                <w:rFonts w:ascii="Times New Roman" w:hAnsi="Times New Roman" w:cs="Times New Roman"/>
                <w:color w:val="000000"/>
                <w:sz w:val="27"/>
                <w:szCs w:val="27"/>
              </w:rPr>
              <w:t>10 745,5</w:t>
            </w:r>
            <w:r w:rsidR="00664765">
              <w:rPr>
                <w:rFonts w:ascii="Times New Roman" w:hAnsi="Times New Roman" w:cs="Times New Roman"/>
                <w:color w:val="000000"/>
                <w:sz w:val="27"/>
                <w:szCs w:val="27"/>
              </w:rPr>
              <w:t>77</w:t>
            </w:r>
            <w:r>
              <w:rPr>
                <w:rFonts w:ascii="Times New Roman" w:hAnsi="Times New Roman" w:cs="Times New Roman"/>
                <w:color w:val="000000"/>
                <w:sz w:val="27"/>
                <w:szCs w:val="27"/>
              </w:rPr>
              <w:t xml:space="preserve"> тыс. руб.; </w:t>
            </w:r>
          </w:p>
          <w:p w:rsidR="000125DA" w:rsidRDefault="000125DA" w:rsidP="002E5A37">
            <w:pPr>
              <w:pStyle w:val="ConsPlusNonformat"/>
              <w:widowControl/>
              <w:snapToGrid w:val="0"/>
              <w:rPr>
                <w:rFonts w:ascii="Times New Roman" w:hAnsi="Times New Roman" w:cs="Times New Roman"/>
                <w:color w:val="000000"/>
                <w:sz w:val="27"/>
                <w:szCs w:val="27"/>
              </w:rPr>
            </w:pPr>
            <w:r>
              <w:rPr>
                <w:rFonts w:ascii="Times New Roman" w:hAnsi="Times New Roman" w:cs="Times New Roman"/>
                <w:color w:val="000000"/>
                <w:sz w:val="27"/>
                <w:szCs w:val="27"/>
              </w:rPr>
              <w:t>202</w:t>
            </w:r>
            <w:r w:rsidR="00B61287">
              <w:rPr>
                <w:rFonts w:ascii="Times New Roman" w:hAnsi="Times New Roman" w:cs="Times New Roman"/>
                <w:color w:val="000000"/>
                <w:sz w:val="27"/>
                <w:szCs w:val="27"/>
              </w:rPr>
              <w:t>4</w:t>
            </w:r>
            <w:r>
              <w:rPr>
                <w:rFonts w:ascii="Times New Roman" w:hAnsi="Times New Roman" w:cs="Times New Roman"/>
                <w:color w:val="000000"/>
                <w:sz w:val="27"/>
                <w:szCs w:val="27"/>
              </w:rPr>
              <w:t xml:space="preserve"> год – </w:t>
            </w:r>
            <w:r w:rsidR="00B61287">
              <w:rPr>
                <w:rFonts w:ascii="Times New Roman" w:hAnsi="Times New Roman" w:cs="Times New Roman"/>
                <w:color w:val="000000"/>
                <w:sz w:val="27"/>
                <w:szCs w:val="27"/>
              </w:rPr>
              <w:t>9 828,8</w:t>
            </w:r>
            <w:r w:rsidR="00664765">
              <w:rPr>
                <w:rFonts w:ascii="Times New Roman" w:hAnsi="Times New Roman" w:cs="Times New Roman"/>
                <w:color w:val="000000"/>
                <w:sz w:val="27"/>
                <w:szCs w:val="27"/>
              </w:rPr>
              <w:t>87</w:t>
            </w:r>
            <w:r>
              <w:rPr>
                <w:rFonts w:ascii="Times New Roman" w:hAnsi="Times New Roman" w:cs="Times New Roman"/>
                <w:color w:val="000000"/>
                <w:sz w:val="27"/>
                <w:szCs w:val="27"/>
              </w:rPr>
              <w:t xml:space="preserve"> тыс. руб.; </w:t>
            </w:r>
          </w:p>
          <w:p w:rsidR="000125DA" w:rsidRDefault="000125DA" w:rsidP="002E5A37">
            <w:pPr>
              <w:pStyle w:val="ConsPlusNonformat"/>
              <w:widowControl/>
              <w:snapToGrid w:val="0"/>
              <w:rPr>
                <w:rFonts w:ascii="Times New Roman" w:hAnsi="Times New Roman" w:cs="Times New Roman"/>
                <w:color w:val="000000"/>
                <w:sz w:val="27"/>
                <w:szCs w:val="27"/>
              </w:rPr>
            </w:pPr>
            <w:r>
              <w:rPr>
                <w:rFonts w:ascii="Times New Roman" w:hAnsi="Times New Roman" w:cs="Times New Roman"/>
                <w:color w:val="000000"/>
                <w:sz w:val="27"/>
                <w:szCs w:val="27"/>
              </w:rPr>
              <w:t>202</w:t>
            </w:r>
            <w:r w:rsidR="00B61287">
              <w:rPr>
                <w:rFonts w:ascii="Times New Roman" w:hAnsi="Times New Roman" w:cs="Times New Roman"/>
                <w:color w:val="000000"/>
                <w:sz w:val="27"/>
                <w:szCs w:val="27"/>
              </w:rPr>
              <w:t>5</w:t>
            </w:r>
            <w:r>
              <w:rPr>
                <w:rFonts w:ascii="Times New Roman" w:hAnsi="Times New Roman" w:cs="Times New Roman"/>
                <w:color w:val="000000"/>
                <w:sz w:val="27"/>
                <w:szCs w:val="27"/>
              </w:rPr>
              <w:t xml:space="preserve"> год – </w:t>
            </w:r>
            <w:r w:rsidR="00B61287">
              <w:rPr>
                <w:rFonts w:ascii="Times New Roman" w:hAnsi="Times New Roman" w:cs="Times New Roman"/>
                <w:color w:val="000000"/>
                <w:sz w:val="27"/>
                <w:szCs w:val="27"/>
              </w:rPr>
              <w:t>9 494,8</w:t>
            </w:r>
            <w:r w:rsidR="00664765">
              <w:rPr>
                <w:rFonts w:ascii="Times New Roman" w:hAnsi="Times New Roman" w:cs="Times New Roman"/>
                <w:color w:val="000000"/>
                <w:sz w:val="27"/>
                <w:szCs w:val="27"/>
              </w:rPr>
              <w:t>66</w:t>
            </w:r>
            <w:r>
              <w:rPr>
                <w:rFonts w:ascii="Times New Roman" w:hAnsi="Times New Roman" w:cs="Times New Roman"/>
                <w:color w:val="000000"/>
                <w:sz w:val="27"/>
                <w:szCs w:val="27"/>
              </w:rPr>
              <w:t xml:space="preserve"> тыс. руб.</w:t>
            </w:r>
          </w:p>
          <w:p w:rsidR="000125DA" w:rsidRPr="00562B2A" w:rsidRDefault="000125DA" w:rsidP="002E5A37">
            <w:pPr>
              <w:pStyle w:val="ConsPlusNonformat"/>
              <w:widowControl/>
              <w:snapToGrid w:val="0"/>
              <w:rPr>
                <w:rFonts w:ascii="Times New Roman" w:hAnsi="Times New Roman" w:cs="Times New Roman"/>
                <w:color w:val="000000"/>
                <w:sz w:val="27"/>
                <w:szCs w:val="27"/>
              </w:rPr>
            </w:pPr>
            <w:r>
              <w:rPr>
                <w:rFonts w:ascii="Times New Roman" w:hAnsi="Times New Roman" w:cs="Times New Roman"/>
                <w:color w:val="000000"/>
                <w:sz w:val="27"/>
                <w:szCs w:val="27"/>
              </w:rPr>
              <w:t xml:space="preserve">Объемы финансирования Программы носят прогнозный </w:t>
            </w:r>
            <w:r>
              <w:rPr>
                <w:rFonts w:ascii="Times New Roman" w:hAnsi="Times New Roman" w:cs="Times New Roman"/>
                <w:color w:val="000000"/>
                <w:sz w:val="27"/>
                <w:szCs w:val="27"/>
              </w:rPr>
              <w:lastRenderedPageBreak/>
              <w:t>характер и ежегодно уточняются при утверждении бюджета сельского поселения.</w:t>
            </w:r>
          </w:p>
        </w:tc>
      </w:tr>
    </w:tbl>
    <w:p w:rsidR="000125DA" w:rsidRPr="00660C8C" w:rsidRDefault="000125DA" w:rsidP="007F702C">
      <w:pPr>
        <w:spacing w:after="120" w:line="240" w:lineRule="exact"/>
        <w:jc w:val="center"/>
        <w:rPr>
          <w:sz w:val="26"/>
          <w:szCs w:val="26"/>
        </w:rPr>
      </w:pPr>
    </w:p>
    <w:p w:rsidR="000125DA" w:rsidRPr="0087648D" w:rsidRDefault="000125DA" w:rsidP="007F702C">
      <w:pPr>
        <w:spacing w:line="240" w:lineRule="exact"/>
        <w:jc w:val="center"/>
        <w:rPr>
          <w:sz w:val="28"/>
          <w:szCs w:val="28"/>
        </w:rPr>
      </w:pPr>
    </w:p>
    <w:p w:rsidR="000125DA" w:rsidRDefault="000125DA" w:rsidP="007F702C">
      <w:pPr>
        <w:rPr>
          <w:sz w:val="26"/>
          <w:szCs w:val="26"/>
        </w:rPr>
      </w:pPr>
    </w:p>
    <w:p w:rsidR="000125DA" w:rsidRPr="00676933" w:rsidRDefault="000125DA" w:rsidP="007F702C">
      <w:pPr>
        <w:spacing w:line="240" w:lineRule="exact"/>
        <w:jc w:val="center"/>
        <w:rPr>
          <w:b/>
          <w:bCs/>
          <w:sz w:val="26"/>
          <w:szCs w:val="26"/>
        </w:rPr>
      </w:pPr>
      <w:r w:rsidRPr="00676933">
        <w:rPr>
          <w:b/>
          <w:bCs/>
          <w:sz w:val="26"/>
          <w:szCs w:val="26"/>
        </w:rPr>
        <w:t>Раздел 1. Содержание проблемы и обоснование необходимости</w:t>
      </w:r>
    </w:p>
    <w:p w:rsidR="000125DA" w:rsidRPr="00676933" w:rsidRDefault="000125DA" w:rsidP="007F702C">
      <w:pPr>
        <w:spacing w:line="240" w:lineRule="exact"/>
        <w:jc w:val="center"/>
        <w:rPr>
          <w:b/>
          <w:bCs/>
          <w:sz w:val="26"/>
          <w:szCs w:val="26"/>
        </w:rPr>
      </w:pPr>
      <w:r w:rsidRPr="00676933">
        <w:rPr>
          <w:b/>
          <w:bCs/>
          <w:sz w:val="26"/>
          <w:szCs w:val="26"/>
        </w:rPr>
        <w:t xml:space="preserve"> ее решения программными методами</w:t>
      </w:r>
    </w:p>
    <w:p w:rsidR="000125DA" w:rsidRDefault="000125DA" w:rsidP="007F702C">
      <w:pPr>
        <w:ind w:firstLine="720"/>
        <w:jc w:val="both"/>
        <w:rPr>
          <w:sz w:val="26"/>
          <w:szCs w:val="26"/>
        </w:rPr>
      </w:pPr>
    </w:p>
    <w:p w:rsidR="000125DA" w:rsidRPr="00527BB4" w:rsidRDefault="000125DA" w:rsidP="007F702C">
      <w:pPr>
        <w:ind w:firstLine="720"/>
        <w:jc w:val="both"/>
        <w:rPr>
          <w:sz w:val="26"/>
          <w:szCs w:val="26"/>
        </w:rPr>
      </w:pPr>
      <w:r w:rsidRPr="00527BB4">
        <w:rPr>
          <w:sz w:val="26"/>
          <w:szCs w:val="26"/>
        </w:rPr>
        <w:t xml:space="preserve">Необходимость реализации </w:t>
      </w:r>
      <w:r>
        <w:rPr>
          <w:sz w:val="26"/>
          <w:szCs w:val="26"/>
        </w:rPr>
        <w:t>подп</w:t>
      </w:r>
      <w:r w:rsidRPr="00527BB4">
        <w:rPr>
          <w:sz w:val="26"/>
          <w:szCs w:val="26"/>
        </w:rPr>
        <w:t>рограммы обусловлена современным состоянием муниципальной службы</w:t>
      </w:r>
      <w:r>
        <w:rPr>
          <w:sz w:val="26"/>
          <w:szCs w:val="26"/>
        </w:rPr>
        <w:t>, а</w:t>
      </w:r>
      <w:r w:rsidRPr="00527BB4">
        <w:rPr>
          <w:sz w:val="26"/>
          <w:szCs w:val="26"/>
        </w:rPr>
        <w:t xml:space="preserve"> именно:</w:t>
      </w:r>
    </w:p>
    <w:p w:rsidR="000125DA" w:rsidRPr="00527BB4" w:rsidRDefault="000125DA" w:rsidP="007F702C">
      <w:pPr>
        <w:ind w:firstLine="720"/>
        <w:jc w:val="both"/>
        <w:rPr>
          <w:sz w:val="26"/>
          <w:szCs w:val="26"/>
        </w:rPr>
      </w:pPr>
      <w:r w:rsidRPr="00527BB4">
        <w:rPr>
          <w:sz w:val="26"/>
          <w:szCs w:val="26"/>
        </w:rPr>
        <w:t>– недостаточно используются механизмы назначения на вакантные должности из кадрового резерва</w:t>
      </w:r>
      <w:r>
        <w:rPr>
          <w:sz w:val="26"/>
          <w:szCs w:val="26"/>
        </w:rPr>
        <w:t>, в том числе отсутствие кадрового резерва</w:t>
      </w:r>
      <w:r w:rsidRPr="00527BB4">
        <w:rPr>
          <w:sz w:val="26"/>
          <w:szCs w:val="26"/>
        </w:rPr>
        <w:t xml:space="preserve"> и привлечения молодых специалистов; </w:t>
      </w:r>
    </w:p>
    <w:p w:rsidR="000125DA" w:rsidRPr="00527BB4" w:rsidRDefault="000125DA" w:rsidP="007F702C">
      <w:pPr>
        <w:ind w:firstLine="720"/>
        <w:jc w:val="both"/>
        <w:rPr>
          <w:sz w:val="26"/>
          <w:szCs w:val="26"/>
        </w:rPr>
      </w:pPr>
      <w:r w:rsidRPr="00527BB4">
        <w:rPr>
          <w:sz w:val="26"/>
          <w:szCs w:val="26"/>
        </w:rPr>
        <w:t xml:space="preserve">– проведение конкурсов для замещения всех должностей муниципальной службы не является обязательным. В связи с этим конкурсный отбор кандидатов на указанные должности практически не проводится; </w:t>
      </w:r>
    </w:p>
    <w:p w:rsidR="000125DA" w:rsidRPr="00527BB4" w:rsidRDefault="000125DA" w:rsidP="007F702C">
      <w:pPr>
        <w:ind w:firstLine="720"/>
        <w:jc w:val="both"/>
        <w:rPr>
          <w:sz w:val="26"/>
          <w:szCs w:val="26"/>
        </w:rPr>
      </w:pPr>
      <w:r w:rsidRPr="00527BB4">
        <w:rPr>
          <w:sz w:val="26"/>
          <w:szCs w:val="26"/>
        </w:rPr>
        <w:t xml:space="preserve">–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 </w:t>
      </w:r>
    </w:p>
    <w:p w:rsidR="000125DA" w:rsidRPr="00527BB4" w:rsidRDefault="000125DA" w:rsidP="007F702C">
      <w:pPr>
        <w:ind w:firstLine="720"/>
        <w:jc w:val="both"/>
        <w:rPr>
          <w:sz w:val="26"/>
          <w:szCs w:val="26"/>
        </w:rPr>
      </w:pPr>
      <w:r w:rsidRPr="00527BB4">
        <w:rPr>
          <w:sz w:val="26"/>
          <w:szCs w:val="26"/>
        </w:rPr>
        <w:t xml:space="preserve">–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0125DA" w:rsidRPr="00527BB4" w:rsidRDefault="000125DA" w:rsidP="007F702C">
      <w:pPr>
        <w:ind w:firstLine="720"/>
        <w:jc w:val="both"/>
        <w:rPr>
          <w:sz w:val="26"/>
          <w:szCs w:val="26"/>
        </w:rPr>
      </w:pPr>
      <w:r w:rsidRPr="00527BB4">
        <w:rPr>
          <w:sz w:val="26"/>
          <w:szCs w:val="26"/>
        </w:rPr>
        <w:t xml:space="preserve">– качество профессионального обучения муниципальных служащих в недостаточной степени отвечает потребностям развития муниципальной службы. </w:t>
      </w:r>
    </w:p>
    <w:p w:rsidR="000125DA" w:rsidRPr="00527BB4" w:rsidRDefault="000125DA" w:rsidP="007F702C">
      <w:pPr>
        <w:ind w:firstLine="720"/>
        <w:jc w:val="both"/>
        <w:rPr>
          <w:sz w:val="26"/>
          <w:szCs w:val="26"/>
        </w:rPr>
      </w:pPr>
      <w:r w:rsidRPr="00527BB4">
        <w:rPr>
          <w:sz w:val="26"/>
          <w:szCs w:val="26"/>
        </w:rPr>
        <w:t xml:space="preserve">Реализация </w:t>
      </w:r>
      <w:r>
        <w:rPr>
          <w:sz w:val="26"/>
          <w:szCs w:val="26"/>
        </w:rPr>
        <w:t>подп</w:t>
      </w:r>
      <w:r w:rsidRPr="00527BB4">
        <w:rPr>
          <w:sz w:val="26"/>
          <w:szCs w:val="26"/>
        </w:rPr>
        <w:t>рограммы должна способствовать решению как указанных, так и иных проблем, возникающих в сфере муниципальной службы поселения.</w:t>
      </w:r>
    </w:p>
    <w:p w:rsidR="000125DA" w:rsidRPr="00527BB4" w:rsidRDefault="000125DA" w:rsidP="007F702C">
      <w:pPr>
        <w:jc w:val="center"/>
        <w:rPr>
          <w:sz w:val="26"/>
          <w:szCs w:val="26"/>
        </w:rPr>
      </w:pPr>
    </w:p>
    <w:p w:rsidR="000125DA" w:rsidRPr="00676933" w:rsidRDefault="000125DA" w:rsidP="007F702C">
      <w:pPr>
        <w:spacing w:line="240" w:lineRule="exact"/>
        <w:jc w:val="center"/>
        <w:rPr>
          <w:b/>
          <w:bCs/>
          <w:sz w:val="26"/>
          <w:szCs w:val="26"/>
        </w:rPr>
      </w:pPr>
      <w:r w:rsidRPr="00676933">
        <w:rPr>
          <w:b/>
          <w:bCs/>
          <w:sz w:val="26"/>
          <w:szCs w:val="26"/>
        </w:rPr>
        <w:t>Раздел 2. Цели и задачи, сроки и этапы</w:t>
      </w:r>
    </w:p>
    <w:p w:rsidR="000125DA" w:rsidRPr="00676933" w:rsidRDefault="000125DA" w:rsidP="007F702C">
      <w:pPr>
        <w:spacing w:line="240" w:lineRule="exact"/>
        <w:jc w:val="center"/>
        <w:rPr>
          <w:b/>
          <w:bCs/>
          <w:sz w:val="26"/>
          <w:szCs w:val="26"/>
        </w:rPr>
      </w:pPr>
      <w:r w:rsidRPr="00676933">
        <w:rPr>
          <w:b/>
          <w:bCs/>
          <w:sz w:val="26"/>
          <w:szCs w:val="26"/>
        </w:rPr>
        <w:t>реализации подпрограммы, целевые индикаторы и показатели</w:t>
      </w:r>
    </w:p>
    <w:p w:rsidR="000125DA" w:rsidRPr="00676933" w:rsidRDefault="000125DA" w:rsidP="007F702C">
      <w:pPr>
        <w:ind w:firstLine="720"/>
        <w:jc w:val="both"/>
        <w:rPr>
          <w:b/>
          <w:bCs/>
          <w:sz w:val="26"/>
          <w:szCs w:val="26"/>
        </w:rPr>
      </w:pPr>
    </w:p>
    <w:p w:rsidR="000125DA" w:rsidRPr="00527BB4" w:rsidRDefault="000125DA" w:rsidP="007F702C">
      <w:pPr>
        <w:ind w:firstLine="720"/>
        <w:jc w:val="both"/>
        <w:rPr>
          <w:sz w:val="26"/>
          <w:szCs w:val="26"/>
        </w:rPr>
      </w:pPr>
      <w:r>
        <w:rPr>
          <w:sz w:val="26"/>
          <w:szCs w:val="26"/>
        </w:rPr>
        <w:t>Ц</w:t>
      </w:r>
      <w:r w:rsidRPr="00527BB4">
        <w:rPr>
          <w:sz w:val="26"/>
          <w:szCs w:val="26"/>
        </w:rPr>
        <w:t xml:space="preserve">ель </w:t>
      </w:r>
      <w:r>
        <w:rPr>
          <w:sz w:val="26"/>
          <w:szCs w:val="26"/>
        </w:rPr>
        <w:t>подп</w:t>
      </w:r>
      <w:r w:rsidRPr="00527BB4">
        <w:rPr>
          <w:sz w:val="26"/>
          <w:szCs w:val="26"/>
        </w:rPr>
        <w:t>рограммы – совершенствование организации муниципаль</w:t>
      </w:r>
      <w:r>
        <w:rPr>
          <w:sz w:val="26"/>
          <w:szCs w:val="26"/>
        </w:rPr>
        <w:t>ной службы в муниципальном образовании</w:t>
      </w:r>
      <w:r w:rsidRPr="00527BB4">
        <w:rPr>
          <w:sz w:val="26"/>
          <w:szCs w:val="26"/>
        </w:rPr>
        <w:t xml:space="preserve"> и повышение эффективности исполнения муниципальными служащими своих должностных обязанностей.</w:t>
      </w:r>
    </w:p>
    <w:p w:rsidR="000125DA" w:rsidRPr="00527BB4" w:rsidRDefault="000125DA" w:rsidP="007F702C">
      <w:pPr>
        <w:ind w:firstLine="720"/>
        <w:jc w:val="both"/>
        <w:rPr>
          <w:sz w:val="26"/>
          <w:szCs w:val="26"/>
        </w:rPr>
      </w:pPr>
      <w:r w:rsidRPr="00527BB4">
        <w:rPr>
          <w:sz w:val="26"/>
          <w:szCs w:val="26"/>
        </w:rPr>
        <w:t xml:space="preserve">Для достижения поставленной цели реализация мероприятий </w:t>
      </w:r>
      <w:r>
        <w:rPr>
          <w:sz w:val="26"/>
          <w:szCs w:val="26"/>
        </w:rPr>
        <w:t>подп</w:t>
      </w:r>
      <w:r w:rsidRPr="00527BB4">
        <w:rPr>
          <w:sz w:val="26"/>
          <w:szCs w:val="26"/>
        </w:rPr>
        <w:t>рограммы будет направлена на решение следующих основных задач:</w:t>
      </w:r>
    </w:p>
    <w:p w:rsidR="000125DA" w:rsidRPr="00527BB4" w:rsidRDefault="000125DA" w:rsidP="007F702C">
      <w:pPr>
        <w:ind w:firstLine="720"/>
        <w:jc w:val="both"/>
        <w:rPr>
          <w:sz w:val="26"/>
          <w:szCs w:val="26"/>
        </w:rPr>
      </w:pPr>
      <w:r w:rsidRPr="00527BB4">
        <w:rPr>
          <w:sz w:val="26"/>
          <w:szCs w:val="26"/>
        </w:rPr>
        <w:t xml:space="preserve">– совершенствование правовой основы муниципальной службы; </w:t>
      </w:r>
    </w:p>
    <w:p w:rsidR="000125DA" w:rsidRPr="00527BB4" w:rsidRDefault="000125DA" w:rsidP="007F702C">
      <w:pPr>
        <w:ind w:firstLine="720"/>
        <w:jc w:val="both"/>
        <w:rPr>
          <w:sz w:val="26"/>
          <w:szCs w:val="26"/>
        </w:rPr>
      </w:pPr>
      <w:r w:rsidRPr="00527BB4">
        <w:rPr>
          <w:sz w:val="26"/>
          <w:szCs w:val="26"/>
        </w:rPr>
        <w:t xml:space="preserve">–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0125DA" w:rsidRPr="00527BB4" w:rsidRDefault="000125DA" w:rsidP="007F702C">
      <w:pPr>
        <w:ind w:firstLine="720"/>
        <w:jc w:val="both"/>
        <w:rPr>
          <w:sz w:val="26"/>
          <w:szCs w:val="26"/>
        </w:rPr>
      </w:pPr>
      <w:r w:rsidRPr="00527BB4">
        <w:rPr>
          <w:sz w:val="26"/>
          <w:szCs w:val="26"/>
        </w:rPr>
        <w:t>– совершенствование организационных и правовых механизмов профессиональной служебной деятельности муниципальных служащих;</w:t>
      </w:r>
    </w:p>
    <w:p w:rsidR="000125DA" w:rsidRPr="00527BB4" w:rsidRDefault="000125DA" w:rsidP="007F702C">
      <w:pPr>
        <w:ind w:firstLine="720"/>
        <w:jc w:val="both"/>
        <w:rPr>
          <w:sz w:val="26"/>
          <w:szCs w:val="26"/>
        </w:rPr>
      </w:pPr>
      <w:r w:rsidRPr="00527BB4">
        <w:rPr>
          <w:sz w:val="26"/>
          <w:szCs w:val="26"/>
        </w:rPr>
        <w:t xml:space="preserve">– развитие  системы  подготовки кадров для муниципальной службы, дополнительного профессионального образования муниципальных служащих; </w:t>
      </w:r>
    </w:p>
    <w:p w:rsidR="000125DA" w:rsidRPr="00527BB4" w:rsidRDefault="000125DA" w:rsidP="007F702C">
      <w:pPr>
        <w:ind w:firstLine="720"/>
        <w:jc w:val="both"/>
        <w:rPr>
          <w:sz w:val="26"/>
          <w:szCs w:val="26"/>
        </w:rPr>
      </w:pPr>
      <w:r w:rsidRPr="00527BB4">
        <w:rPr>
          <w:sz w:val="26"/>
          <w:szCs w:val="26"/>
        </w:rPr>
        <w:t xml:space="preserve">– применение  </w:t>
      </w:r>
      <w:proofErr w:type="spellStart"/>
      <w:r w:rsidRPr="00527BB4">
        <w:rPr>
          <w:sz w:val="26"/>
          <w:szCs w:val="26"/>
        </w:rPr>
        <w:t>антикоррупционных</w:t>
      </w:r>
      <w:proofErr w:type="spellEnd"/>
      <w:r w:rsidRPr="00527BB4">
        <w:rPr>
          <w:sz w:val="26"/>
          <w:szCs w:val="26"/>
        </w:rPr>
        <w:t xml:space="preserve"> механизмов и механизмов выявления и разрешения конфликтов интересов на муниципальной службе; </w:t>
      </w:r>
    </w:p>
    <w:p w:rsidR="000125DA" w:rsidRPr="00527BB4" w:rsidRDefault="000125DA" w:rsidP="007F702C">
      <w:pPr>
        <w:ind w:firstLine="720"/>
        <w:jc w:val="both"/>
        <w:rPr>
          <w:sz w:val="26"/>
          <w:szCs w:val="26"/>
        </w:rPr>
      </w:pPr>
      <w:r w:rsidRPr="00527BB4">
        <w:rPr>
          <w:sz w:val="26"/>
          <w:szCs w:val="26"/>
        </w:rPr>
        <w:t xml:space="preserve">– оптимизация штатной численности муниципальных служащих; </w:t>
      </w:r>
    </w:p>
    <w:p w:rsidR="000125DA" w:rsidRPr="00527BB4" w:rsidRDefault="000125DA" w:rsidP="007F702C">
      <w:pPr>
        <w:ind w:firstLine="720"/>
        <w:jc w:val="both"/>
        <w:rPr>
          <w:sz w:val="26"/>
          <w:szCs w:val="26"/>
        </w:rPr>
      </w:pPr>
      <w:r w:rsidRPr="00527BB4">
        <w:rPr>
          <w:sz w:val="26"/>
          <w:szCs w:val="26"/>
        </w:rPr>
        <w:t xml:space="preserve">– повышение престижа муниципальной службы; </w:t>
      </w:r>
    </w:p>
    <w:p w:rsidR="000125DA" w:rsidRPr="00527BB4" w:rsidRDefault="000125DA" w:rsidP="007F702C">
      <w:pPr>
        <w:ind w:firstLine="720"/>
        <w:jc w:val="both"/>
        <w:rPr>
          <w:sz w:val="26"/>
          <w:szCs w:val="26"/>
        </w:rPr>
      </w:pPr>
      <w:r w:rsidRPr="00527BB4">
        <w:rPr>
          <w:sz w:val="26"/>
          <w:szCs w:val="26"/>
        </w:rPr>
        <w:lastRenderedPageBreak/>
        <w:t>– создание системы контроля деятельности муниципальных служащих со стороны институтов гражданского общества.</w:t>
      </w:r>
    </w:p>
    <w:p w:rsidR="000125DA" w:rsidRPr="00527BB4" w:rsidRDefault="000125DA" w:rsidP="007F702C">
      <w:pPr>
        <w:ind w:firstLine="720"/>
        <w:jc w:val="both"/>
        <w:rPr>
          <w:sz w:val="26"/>
          <w:szCs w:val="26"/>
        </w:rPr>
      </w:pPr>
      <w:r w:rsidRPr="00527BB4">
        <w:rPr>
          <w:sz w:val="26"/>
          <w:szCs w:val="26"/>
        </w:rPr>
        <w:t>П</w:t>
      </w:r>
      <w:r>
        <w:rPr>
          <w:sz w:val="26"/>
          <w:szCs w:val="26"/>
        </w:rPr>
        <w:t>одп</w:t>
      </w:r>
      <w:r w:rsidRPr="00527BB4">
        <w:rPr>
          <w:sz w:val="26"/>
          <w:szCs w:val="26"/>
        </w:rPr>
        <w:t>рограмма реализуется в один этап - в течение 20</w:t>
      </w:r>
      <w:r>
        <w:rPr>
          <w:sz w:val="26"/>
          <w:szCs w:val="26"/>
        </w:rPr>
        <w:t>2</w:t>
      </w:r>
      <w:r w:rsidR="00B61287">
        <w:rPr>
          <w:sz w:val="26"/>
          <w:szCs w:val="26"/>
        </w:rPr>
        <w:t>3</w:t>
      </w:r>
      <w:r w:rsidRPr="00527BB4">
        <w:rPr>
          <w:sz w:val="26"/>
          <w:szCs w:val="26"/>
        </w:rPr>
        <w:t xml:space="preserve"> - 202</w:t>
      </w:r>
      <w:r w:rsidR="00B61287">
        <w:rPr>
          <w:sz w:val="26"/>
          <w:szCs w:val="26"/>
        </w:rPr>
        <w:t>5</w:t>
      </w:r>
      <w:r w:rsidRPr="00527BB4">
        <w:rPr>
          <w:sz w:val="26"/>
          <w:szCs w:val="26"/>
        </w:rPr>
        <w:t xml:space="preserve"> годов.</w:t>
      </w:r>
    </w:p>
    <w:p w:rsidR="000125DA" w:rsidRDefault="000125DA" w:rsidP="00717E3A">
      <w:pPr>
        <w:spacing w:line="240" w:lineRule="exact"/>
        <w:rPr>
          <w:b/>
          <w:bCs/>
          <w:sz w:val="26"/>
          <w:szCs w:val="26"/>
        </w:rPr>
      </w:pPr>
    </w:p>
    <w:p w:rsidR="000125DA" w:rsidRPr="00676933" w:rsidRDefault="000125DA" w:rsidP="007F702C">
      <w:pPr>
        <w:spacing w:line="240" w:lineRule="exact"/>
        <w:jc w:val="center"/>
        <w:rPr>
          <w:b/>
          <w:bCs/>
          <w:sz w:val="26"/>
          <w:szCs w:val="26"/>
        </w:rPr>
      </w:pPr>
    </w:p>
    <w:p w:rsidR="000125DA" w:rsidRPr="004F05DF" w:rsidRDefault="000125DA" w:rsidP="004F05DF">
      <w:pPr>
        <w:ind w:firstLine="709"/>
        <w:rPr>
          <w:b/>
          <w:bCs/>
          <w:color w:val="000000"/>
          <w:sz w:val="26"/>
          <w:szCs w:val="26"/>
        </w:rPr>
      </w:pPr>
      <w:r>
        <w:rPr>
          <w:b/>
          <w:bCs/>
          <w:color w:val="000000"/>
          <w:sz w:val="21"/>
          <w:szCs w:val="21"/>
        </w:rPr>
        <w:t>3</w:t>
      </w:r>
      <w:r w:rsidRPr="00717E3A">
        <w:rPr>
          <w:b/>
          <w:bCs/>
          <w:color w:val="000000"/>
          <w:sz w:val="21"/>
          <w:szCs w:val="21"/>
        </w:rPr>
        <w:t xml:space="preserve">. </w:t>
      </w:r>
      <w:r w:rsidRPr="003E3F98">
        <w:rPr>
          <w:b/>
          <w:bCs/>
          <w:color w:val="000000"/>
          <w:sz w:val="26"/>
          <w:szCs w:val="26"/>
        </w:rPr>
        <w:t>Перечень мероприятий программы «Развитие муниципальной службы</w:t>
      </w:r>
      <w:r w:rsidRPr="003E3F98">
        <w:rPr>
          <w:rFonts w:ascii="Calibri" w:hAnsi="Calibri" w:cs="Calibri"/>
          <w:color w:val="444444"/>
          <w:sz w:val="26"/>
          <w:szCs w:val="26"/>
        </w:rPr>
        <w:t xml:space="preserve"> </w:t>
      </w:r>
      <w:r w:rsidRPr="003E3F98">
        <w:rPr>
          <w:b/>
          <w:bCs/>
          <w:color w:val="000000"/>
          <w:sz w:val="26"/>
          <w:szCs w:val="26"/>
        </w:rPr>
        <w:t xml:space="preserve">в администрации Машуковского сельсовета» </w:t>
      </w:r>
      <w:r w:rsidRPr="004F05DF">
        <w:rPr>
          <w:b/>
          <w:bCs/>
          <w:sz w:val="27"/>
          <w:szCs w:val="27"/>
        </w:rPr>
        <w:t>на</w:t>
      </w:r>
      <w:r w:rsidRPr="00717E3A">
        <w:rPr>
          <w:b/>
          <w:bCs/>
          <w:color w:val="000000"/>
          <w:sz w:val="36"/>
          <w:szCs w:val="36"/>
        </w:rPr>
        <w:t xml:space="preserve"> </w:t>
      </w:r>
      <w:r w:rsidRPr="00717E3A">
        <w:rPr>
          <w:b/>
          <w:bCs/>
          <w:color w:val="000000"/>
          <w:sz w:val="27"/>
          <w:szCs w:val="27"/>
        </w:rPr>
        <w:t>20</w:t>
      </w:r>
      <w:r>
        <w:rPr>
          <w:b/>
          <w:bCs/>
          <w:color w:val="000000"/>
          <w:sz w:val="27"/>
          <w:szCs w:val="27"/>
        </w:rPr>
        <w:t>2</w:t>
      </w:r>
      <w:r w:rsidR="00B61287">
        <w:rPr>
          <w:b/>
          <w:bCs/>
          <w:color w:val="000000"/>
          <w:sz w:val="27"/>
          <w:szCs w:val="27"/>
        </w:rPr>
        <w:t>3</w:t>
      </w:r>
      <w:r w:rsidRPr="00717E3A">
        <w:rPr>
          <w:b/>
          <w:bCs/>
          <w:color w:val="000000"/>
          <w:sz w:val="27"/>
          <w:szCs w:val="27"/>
        </w:rPr>
        <w:t xml:space="preserve"> год и плановый период 20</w:t>
      </w:r>
      <w:r>
        <w:rPr>
          <w:b/>
          <w:bCs/>
          <w:color w:val="000000"/>
          <w:sz w:val="27"/>
          <w:szCs w:val="27"/>
        </w:rPr>
        <w:t>2</w:t>
      </w:r>
      <w:r w:rsidR="00B61287">
        <w:rPr>
          <w:b/>
          <w:bCs/>
          <w:color w:val="000000"/>
          <w:sz w:val="27"/>
          <w:szCs w:val="27"/>
        </w:rPr>
        <w:t>4</w:t>
      </w:r>
      <w:r w:rsidRPr="00717E3A">
        <w:rPr>
          <w:b/>
          <w:bCs/>
          <w:color w:val="000000"/>
          <w:sz w:val="27"/>
          <w:szCs w:val="27"/>
        </w:rPr>
        <w:t>-202</w:t>
      </w:r>
      <w:r w:rsidR="00B61287">
        <w:rPr>
          <w:b/>
          <w:bCs/>
          <w:color w:val="000000"/>
          <w:sz w:val="27"/>
          <w:szCs w:val="27"/>
        </w:rPr>
        <w:t>5</w:t>
      </w:r>
      <w:r w:rsidRPr="00717E3A">
        <w:rPr>
          <w:b/>
          <w:bCs/>
          <w:color w:val="000000"/>
          <w:sz w:val="27"/>
          <w:szCs w:val="27"/>
        </w:rPr>
        <w:t xml:space="preserve"> год</w:t>
      </w:r>
      <w:r>
        <w:rPr>
          <w:b/>
          <w:bCs/>
          <w:color w:val="000000"/>
          <w:sz w:val="27"/>
          <w:szCs w:val="27"/>
        </w:rPr>
        <w:t>ы.</w:t>
      </w:r>
    </w:p>
    <w:tbl>
      <w:tblPr>
        <w:tblW w:w="5000" w:type="pct"/>
        <w:tblInd w:w="-7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584"/>
        <w:gridCol w:w="2183"/>
        <w:gridCol w:w="1287"/>
        <w:gridCol w:w="819"/>
        <w:gridCol w:w="720"/>
        <w:gridCol w:w="720"/>
        <w:gridCol w:w="748"/>
        <w:gridCol w:w="1744"/>
        <w:gridCol w:w="2126"/>
      </w:tblGrid>
      <w:tr w:rsidR="000125DA" w:rsidRPr="00717E3A">
        <w:tc>
          <w:tcPr>
            <w:tcW w:w="330"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lang w:val="en-US"/>
              </w:rPr>
            </w:pPr>
            <w:r w:rsidRPr="00717E3A">
              <w:rPr>
                <w:rFonts w:ascii="Helvetica" w:hAnsi="Helvetica" w:cs="Helvetica"/>
                <w:color w:val="000000"/>
                <w:sz w:val="21"/>
                <w:szCs w:val="21"/>
                <w:lang w:val="en-US"/>
              </w:rPr>
              <w:t xml:space="preserve">№ </w:t>
            </w:r>
            <w:r w:rsidRPr="00717E3A">
              <w:rPr>
                <w:color w:val="000000"/>
                <w:sz w:val="21"/>
                <w:szCs w:val="21"/>
                <w:lang w:val="en-US"/>
              </w:rPr>
              <w:t>п/п</w:t>
            </w:r>
          </w:p>
        </w:tc>
        <w:tc>
          <w:tcPr>
            <w:tcW w:w="4050"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line="360" w:lineRule="atLeast"/>
              <w:jc w:val="center"/>
              <w:rPr>
                <w:rFonts w:ascii="Helvetica" w:hAnsi="Helvetica" w:cs="Helvetica"/>
                <w:color w:val="444444"/>
                <w:sz w:val="21"/>
                <w:szCs w:val="21"/>
                <w:lang w:val="en-US"/>
              </w:rPr>
            </w:pPr>
            <w:proofErr w:type="spellStart"/>
            <w:r w:rsidRPr="00717E3A">
              <w:rPr>
                <w:color w:val="000000"/>
                <w:sz w:val="21"/>
                <w:szCs w:val="21"/>
                <w:lang w:val="en-US"/>
              </w:rPr>
              <w:t>Мероприятия</w:t>
            </w:r>
            <w:proofErr w:type="spellEnd"/>
            <w:r w:rsidRPr="00717E3A">
              <w:rPr>
                <w:color w:val="000000"/>
                <w:sz w:val="21"/>
                <w:szCs w:val="21"/>
                <w:lang w:val="en-US"/>
              </w:rPr>
              <w:t xml:space="preserve"> </w:t>
            </w:r>
          </w:p>
          <w:p w:rsidR="000125DA" w:rsidRPr="00717E3A" w:rsidRDefault="000125DA" w:rsidP="00717E3A">
            <w:pPr>
              <w:spacing w:after="240" w:line="360" w:lineRule="atLeast"/>
              <w:jc w:val="center"/>
              <w:rPr>
                <w:rFonts w:ascii="Helvetica" w:hAnsi="Helvetica" w:cs="Helvetica"/>
                <w:color w:val="444444"/>
                <w:sz w:val="21"/>
                <w:szCs w:val="21"/>
                <w:lang w:val="en-US"/>
              </w:rPr>
            </w:pPr>
            <w:proofErr w:type="spellStart"/>
            <w:r w:rsidRPr="00717E3A">
              <w:rPr>
                <w:color w:val="000000"/>
                <w:sz w:val="21"/>
                <w:szCs w:val="21"/>
                <w:lang w:val="en-US"/>
              </w:rPr>
              <w:t>программы</w:t>
            </w:r>
            <w:proofErr w:type="spellEnd"/>
          </w:p>
        </w:tc>
        <w:tc>
          <w:tcPr>
            <w:tcW w:w="1170"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line="360" w:lineRule="atLeast"/>
              <w:jc w:val="center"/>
              <w:rPr>
                <w:rFonts w:ascii="Helvetica" w:hAnsi="Helvetica" w:cs="Helvetica"/>
                <w:color w:val="444444"/>
                <w:sz w:val="21"/>
                <w:szCs w:val="21"/>
              </w:rPr>
            </w:pPr>
            <w:proofErr w:type="spellStart"/>
            <w:r w:rsidRPr="00717E3A">
              <w:rPr>
                <w:color w:val="000000"/>
                <w:sz w:val="21"/>
                <w:szCs w:val="21"/>
                <w:lang w:val="en-US"/>
              </w:rPr>
              <w:t>Источники</w:t>
            </w:r>
            <w:proofErr w:type="spellEnd"/>
            <w:r w:rsidRPr="00717E3A">
              <w:rPr>
                <w:color w:val="000000"/>
                <w:sz w:val="21"/>
                <w:szCs w:val="21"/>
                <w:lang w:val="en-US"/>
              </w:rPr>
              <w:t xml:space="preserve"> </w:t>
            </w:r>
            <w:proofErr w:type="spellStart"/>
            <w:r w:rsidRPr="00717E3A">
              <w:rPr>
                <w:color w:val="000000"/>
                <w:sz w:val="21"/>
                <w:szCs w:val="21"/>
                <w:lang w:val="en-US"/>
              </w:rPr>
              <w:t>финанси</w:t>
            </w:r>
            <w:proofErr w:type="spellEnd"/>
            <w:r w:rsidRPr="00717E3A">
              <w:rPr>
                <w:color w:val="000000"/>
                <w:sz w:val="21"/>
                <w:szCs w:val="21"/>
              </w:rPr>
              <w:t>—</w:t>
            </w:r>
          </w:p>
          <w:p w:rsidR="000125DA" w:rsidRPr="00717E3A" w:rsidRDefault="000125DA" w:rsidP="00717E3A">
            <w:pPr>
              <w:spacing w:after="240" w:line="360" w:lineRule="atLeast"/>
              <w:jc w:val="center"/>
              <w:rPr>
                <w:rFonts w:ascii="Helvetica" w:hAnsi="Helvetica" w:cs="Helvetica"/>
                <w:color w:val="444444"/>
                <w:sz w:val="21"/>
                <w:szCs w:val="21"/>
                <w:lang w:val="en-US"/>
              </w:rPr>
            </w:pPr>
            <w:proofErr w:type="spellStart"/>
            <w:r w:rsidRPr="00717E3A">
              <w:rPr>
                <w:color w:val="000000"/>
                <w:sz w:val="21"/>
                <w:szCs w:val="21"/>
                <w:lang w:val="en-US"/>
              </w:rPr>
              <w:t>рования</w:t>
            </w:r>
            <w:proofErr w:type="spellEnd"/>
          </w:p>
        </w:tc>
        <w:tc>
          <w:tcPr>
            <w:tcW w:w="2955" w:type="dxa"/>
            <w:gridSpan w:val="4"/>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 xml:space="preserve">Финансовые затраты на реализацию </w:t>
            </w:r>
            <w:r w:rsidR="00B61287">
              <w:rPr>
                <w:color w:val="000000"/>
                <w:sz w:val="21"/>
                <w:szCs w:val="21"/>
              </w:rPr>
              <w:t>под</w:t>
            </w:r>
            <w:r w:rsidRPr="00717E3A">
              <w:rPr>
                <w:color w:val="000000"/>
                <w:sz w:val="21"/>
                <w:szCs w:val="21"/>
              </w:rPr>
              <w:t>программы (тыс. руб.)</w:t>
            </w:r>
          </w:p>
        </w:tc>
        <w:tc>
          <w:tcPr>
            <w:tcW w:w="226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line="360" w:lineRule="atLeast"/>
              <w:jc w:val="center"/>
              <w:rPr>
                <w:rFonts w:ascii="Helvetica" w:hAnsi="Helvetica" w:cs="Helvetica"/>
                <w:color w:val="444444"/>
                <w:sz w:val="21"/>
                <w:szCs w:val="21"/>
                <w:lang w:val="en-US"/>
              </w:rPr>
            </w:pPr>
            <w:proofErr w:type="spellStart"/>
            <w:r w:rsidRPr="00717E3A">
              <w:rPr>
                <w:color w:val="000000"/>
                <w:sz w:val="21"/>
                <w:szCs w:val="21"/>
                <w:lang w:val="en-US"/>
              </w:rPr>
              <w:t>Срок</w:t>
            </w:r>
            <w:proofErr w:type="spellEnd"/>
            <w:r w:rsidRPr="00717E3A">
              <w:rPr>
                <w:color w:val="000000"/>
                <w:sz w:val="21"/>
                <w:szCs w:val="21"/>
                <w:lang w:val="en-US"/>
              </w:rPr>
              <w:t xml:space="preserve"> </w:t>
            </w:r>
            <w:proofErr w:type="spellStart"/>
            <w:r w:rsidRPr="00717E3A">
              <w:rPr>
                <w:color w:val="000000"/>
                <w:sz w:val="21"/>
                <w:szCs w:val="21"/>
                <w:lang w:val="en-US"/>
              </w:rPr>
              <w:t>реализации</w:t>
            </w:r>
            <w:proofErr w:type="spellEnd"/>
            <w:r w:rsidRPr="00717E3A">
              <w:rPr>
                <w:color w:val="000000"/>
                <w:sz w:val="21"/>
                <w:szCs w:val="21"/>
                <w:lang w:val="en-US"/>
              </w:rPr>
              <w:t>,</w:t>
            </w:r>
          </w:p>
          <w:p w:rsidR="000125DA" w:rsidRPr="00717E3A" w:rsidRDefault="000125DA" w:rsidP="00717E3A">
            <w:pPr>
              <w:spacing w:after="240" w:line="360" w:lineRule="atLeast"/>
              <w:jc w:val="center"/>
              <w:rPr>
                <w:rFonts w:ascii="Helvetica" w:hAnsi="Helvetica" w:cs="Helvetica"/>
                <w:color w:val="444444"/>
                <w:sz w:val="21"/>
                <w:szCs w:val="21"/>
                <w:lang w:val="en-US"/>
              </w:rPr>
            </w:pPr>
            <w:proofErr w:type="spellStart"/>
            <w:r w:rsidRPr="00717E3A">
              <w:rPr>
                <w:color w:val="000000"/>
                <w:sz w:val="21"/>
                <w:szCs w:val="21"/>
                <w:lang w:val="en-US"/>
              </w:rPr>
              <w:t>исполнитель</w:t>
            </w:r>
            <w:proofErr w:type="spellEnd"/>
          </w:p>
        </w:tc>
        <w:tc>
          <w:tcPr>
            <w:tcW w:w="3150"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line="360" w:lineRule="atLeast"/>
              <w:jc w:val="center"/>
              <w:rPr>
                <w:rFonts w:ascii="Helvetica" w:hAnsi="Helvetica" w:cs="Helvetica"/>
                <w:color w:val="444444"/>
                <w:sz w:val="21"/>
                <w:szCs w:val="21"/>
                <w:lang w:val="en-US"/>
              </w:rPr>
            </w:pPr>
            <w:proofErr w:type="spellStart"/>
            <w:r w:rsidRPr="00717E3A">
              <w:rPr>
                <w:color w:val="000000"/>
                <w:sz w:val="21"/>
                <w:szCs w:val="21"/>
                <w:lang w:val="en-US"/>
              </w:rPr>
              <w:t>Ожидаемые</w:t>
            </w:r>
            <w:proofErr w:type="spellEnd"/>
            <w:r w:rsidRPr="00717E3A">
              <w:rPr>
                <w:color w:val="000000"/>
                <w:sz w:val="21"/>
                <w:szCs w:val="21"/>
                <w:lang w:val="en-US"/>
              </w:rPr>
              <w:t xml:space="preserve"> </w:t>
            </w:r>
            <w:proofErr w:type="spellStart"/>
            <w:r w:rsidRPr="00717E3A">
              <w:rPr>
                <w:color w:val="000000"/>
                <w:sz w:val="21"/>
                <w:szCs w:val="21"/>
                <w:lang w:val="en-US"/>
              </w:rPr>
              <w:t>результаты</w:t>
            </w:r>
            <w:proofErr w:type="spellEnd"/>
          </w:p>
          <w:p w:rsidR="000125DA" w:rsidRPr="00717E3A" w:rsidRDefault="000125DA" w:rsidP="00717E3A">
            <w:pPr>
              <w:spacing w:line="360" w:lineRule="atLeast"/>
              <w:jc w:val="center"/>
              <w:rPr>
                <w:rFonts w:ascii="Helvetica" w:hAnsi="Helvetica" w:cs="Helvetica"/>
                <w:color w:val="444444"/>
                <w:sz w:val="21"/>
                <w:szCs w:val="21"/>
              </w:rPr>
            </w:pPr>
            <w:r w:rsidRPr="00717E3A">
              <w:rPr>
                <w:color w:val="000000"/>
                <w:sz w:val="21"/>
                <w:szCs w:val="21"/>
              </w:rPr>
              <w:t>реализации</w:t>
            </w:r>
          </w:p>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мероприятий</w:t>
            </w:r>
          </w:p>
        </w:tc>
      </w:tr>
      <w:tr w:rsidR="000125DA" w:rsidRPr="00717E3A">
        <w:tc>
          <w:tcPr>
            <w:tcW w:w="0" w:type="auto"/>
            <w:vMerge/>
            <w:tcBorders>
              <w:top w:val="single" w:sz="6" w:space="0" w:color="E0E0E0"/>
              <w:left w:val="single" w:sz="6" w:space="0" w:color="E0E0E0"/>
              <w:bottom w:val="single" w:sz="6" w:space="0" w:color="E0E0E0"/>
              <w:right w:val="single" w:sz="6" w:space="0" w:color="E0E0E0"/>
            </w:tcBorders>
            <w:vAlign w:val="center"/>
          </w:tcPr>
          <w:p w:rsidR="000125DA" w:rsidRPr="00717E3A" w:rsidRDefault="000125DA" w:rsidP="00717E3A">
            <w:pPr>
              <w:rPr>
                <w:rFonts w:ascii="Helvetica" w:hAnsi="Helvetica" w:cs="Helvetica"/>
                <w:color w:val="444444"/>
                <w:sz w:val="21"/>
                <w:szCs w:val="21"/>
                <w:lang w:val="en-US"/>
              </w:rPr>
            </w:pPr>
          </w:p>
        </w:tc>
        <w:tc>
          <w:tcPr>
            <w:tcW w:w="0" w:type="auto"/>
            <w:vMerge/>
            <w:tcBorders>
              <w:top w:val="single" w:sz="6" w:space="0" w:color="E0E0E0"/>
              <w:left w:val="single" w:sz="6" w:space="0" w:color="E0E0E0"/>
              <w:bottom w:val="single" w:sz="6" w:space="0" w:color="E0E0E0"/>
              <w:right w:val="single" w:sz="6" w:space="0" w:color="E0E0E0"/>
            </w:tcBorders>
            <w:vAlign w:val="center"/>
          </w:tcPr>
          <w:p w:rsidR="000125DA" w:rsidRPr="00717E3A" w:rsidRDefault="000125DA" w:rsidP="00717E3A">
            <w:pPr>
              <w:rPr>
                <w:rFonts w:ascii="Helvetica" w:hAnsi="Helvetica" w:cs="Helvetica"/>
                <w:color w:val="444444"/>
                <w:sz w:val="21"/>
                <w:szCs w:val="21"/>
                <w:lang w:val="en-US"/>
              </w:rPr>
            </w:pPr>
          </w:p>
        </w:tc>
        <w:tc>
          <w:tcPr>
            <w:tcW w:w="0" w:type="auto"/>
            <w:vMerge/>
            <w:tcBorders>
              <w:top w:val="single" w:sz="6" w:space="0" w:color="E0E0E0"/>
              <w:left w:val="single" w:sz="6" w:space="0" w:color="E0E0E0"/>
              <w:bottom w:val="single" w:sz="6" w:space="0" w:color="E0E0E0"/>
              <w:right w:val="single" w:sz="6" w:space="0" w:color="E0E0E0"/>
            </w:tcBorders>
            <w:vAlign w:val="center"/>
          </w:tcPr>
          <w:p w:rsidR="000125DA" w:rsidRPr="00717E3A" w:rsidRDefault="000125DA" w:rsidP="00717E3A">
            <w:pPr>
              <w:rPr>
                <w:rFonts w:ascii="Helvetica" w:hAnsi="Helvetica" w:cs="Helvetica"/>
                <w:color w:val="444444"/>
                <w:sz w:val="21"/>
                <w:szCs w:val="21"/>
                <w:lang w:val="en-US"/>
              </w:rPr>
            </w:pP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lang w:val="en-US"/>
              </w:rPr>
            </w:pPr>
            <w:proofErr w:type="spellStart"/>
            <w:r w:rsidRPr="00717E3A">
              <w:rPr>
                <w:color w:val="000000"/>
                <w:sz w:val="21"/>
                <w:szCs w:val="21"/>
                <w:lang w:val="en-US"/>
              </w:rPr>
              <w:t>Всего</w:t>
            </w:r>
            <w:proofErr w:type="spellEnd"/>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B61287">
            <w:pPr>
              <w:spacing w:after="240" w:line="360" w:lineRule="atLeast"/>
              <w:jc w:val="center"/>
              <w:rPr>
                <w:rFonts w:ascii="Helvetica" w:hAnsi="Helvetica" w:cs="Helvetica"/>
                <w:color w:val="444444"/>
                <w:sz w:val="21"/>
                <w:szCs w:val="21"/>
              </w:rPr>
            </w:pPr>
            <w:r w:rsidRPr="00717E3A">
              <w:rPr>
                <w:color w:val="000000"/>
                <w:sz w:val="21"/>
                <w:szCs w:val="21"/>
                <w:lang w:val="en-US"/>
              </w:rPr>
              <w:t>20</w:t>
            </w:r>
            <w:r>
              <w:rPr>
                <w:color w:val="000000"/>
                <w:sz w:val="21"/>
                <w:szCs w:val="21"/>
              </w:rPr>
              <w:t>2</w:t>
            </w:r>
            <w:r w:rsidR="00B61287">
              <w:rPr>
                <w:color w:val="000000"/>
                <w:sz w:val="21"/>
                <w:szCs w:val="21"/>
              </w:rPr>
              <w:t>3</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B61287">
            <w:pPr>
              <w:spacing w:after="240" w:line="360" w:lineRule="atLeast"/>
              <w:jc w:val="center"/>
              <w:rPr>
                <w:rFonts w:ascii="Helvetica" w:hAnsi="Helvetica" w:cs="Helvetica"/>
                <w:color w:val="444444"/>
                <w:sz w:val="21"/>
                <w:szCs w:val="21"/>
              </w:rPr>
            </w:pPr>
            <w:r w:rsidRPr="00717E3A">
              <w:rPr>
                <w:color w:val="000000"/>
                <w:sz w:val="21"/>
                <w:szCs w:val="21"/>
              </w:rPr>
              <w:t>20</w:t>
            </w:r>
            <w:r w:rsidR="00B61287">
              <w:rPr>
                <w:color w:val="000000"/>
                <w:sz w:val="21"/>
                <w:szCs w:val="21"/>
              </w:rPr>
              <w:t>04</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B61287">
            <w:pPr>
              <w:spacing w:after="240" w:line="360" w:lineRule="atLeast"/>
              <w:jc w:val="center"/>
              <w:rPr>
                <w:rFonts w:ascii="Helvetica" w:hAnsi="Helvetica" w:cs="Helvetica"/>
                <w:color w:val="444444"/>
                <w:sz w:val="21"/>
                <w:szCs w:val="21"/>
              </w:rPr>
            </w:pPr>
            <w:r w:rsidRPr="00717E3A">
              <w:rPr>
                <w:color w:val="000000"/>
                <w:sz w:val="21"/>
                <w:szCs w:val="21"/>
              </w:rPr>
              <w:t>202</w:t>
            </w:r>
            <w:r w:rsidR="00B61287">
              <w:rPr>
                <w:color w:val="000000"/>
                <w:sz w:val="21"/>
                <w:szCs w:val="21"/>
              </w:rPr>
              <w:t>5</w:t>
            </w:r>
          </w:p>
        </w:tc>
        <w:tc>
          <w:tcPr>
            <w:tcW w:w="0" w:type="auto"/>
            <w:vMerge/>
            <w:tcBorders>
              <w:top w:val="single" w:sz="6" w:space="0" w:color="E0E0E0"/>
              <w:left w:val="single" w:sz="6" w:space="0" w:color="E0E0E0"/>
              <w:bottom w:val="single" w:sz="6" w:space="0" w:color="E0E0E0"/>
              <w:right w:val="single" w:sz="6" w:space="0" w:color="E0E0E0"/>
            </w:tcBorders>
            <w:vAlign w:val="center"/>
          </w:tcPr>
          <w:p w:rsidR="000125DA" w:rsidRPr="00717E3A" w:rsidRDefault="000125DA" w:rsidP="00717E3A">
            <w:pPr>
              <w:rPr>
                <w:rFonts w:ascii="Helvetica" w:hAnsi="Helvetica" w:cs="Helvetica"/>
                <w:color w:val="444444"/>
                <w:sz w:val="21"/>
                <w:szCs w:val="21"/>
                <w:lang w:val="en-US"/>
              </w:rPr>
            </w:pPr>
          </w:p>
        </w:tc>
        <w:tc>
          <w:tcPr>
            <w:tcW w:w="0" w:type="auto"/>
            <w:vMerge/>
            <w:tcBorders>
              <w:top w:val="single" w:sz="6" w:space="0" w:color="E0E0E0"/>
              <w:left w:val="single" w:sz="6" w:space="0" w:color="E0E0E0"/>
              <w:bottom w:val="single" w:sz="6" w:space="0" w:color="E0E0E0"/>
              <w:right w:val="single" w:sz="6" w:space="0" w:color="E0E0E0"/>
            </w:tcBorders>
            <w:vAlign w:val="center"/>
          </w:tcPr>
          <w:p w:rsidR="000125DA" w:rsidRPr="00717E3A" w:rsidRDefault="000125DA" w:rsidP="00717E3A">
            <w:pPr>
              <w:rPr>
                <w:rFonts w:ascii="Helvetica" w:hAnsi="Helvetica" w:cs="Helvetica"/>
                <w:color w:val="444444"/>
                <w:sz w:val="21"/>
                <w:szCs w:val="21"/>
              </w:rPr>
            </w:pPr>
          </w:p>
        </w:tc>
      </w:tr>
      <w:tr w:rsidR="000125DA" w:rsidRPr="00717E3A">
        <w:trPr>
          <w:trHeight w:val="336"/>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lang w:val="en-US"/>
              </w:rPr>
            </w:pPr>
            <w:r w:rsidRPr="00717E3A">
              <w:rPr>
                <w:color w:val="000000"/>
                <w:sz w:val="21"/>
                <w:szCs w:val="21"/>
                <w:lang w:val="en-US"/>
              </w:rPr>
              <w:t>1</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lang w:val="en-US"/>
              </w:rPr>
            </w:pPr>
            <w:r w:rsidRPr="00717E3A">
              <w:rPr>
                <w:color w:val="000000"/>
                <w:sz w:val="21"/>
                <w:szCs w:val="21"/>
                <w:lang w:val="en-US"/>
              </w:rPr>
              <w:t>2</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lang w:val="en-US"/>
              </w:rPr>
            </w:pPr>
            <w:r w:rsidRPr="00717E3A">
              <w:rPr>
                <w:color w:val="000000"/>
                <w:sz w:val="21"/>
                <w:szCs w:val="21"/>
                <w:lang w:val="en-US"/>
              </w:rPr>
              <w:t>3</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4</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5</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21"/>
                <w:szCs w:val="21"/>
              </w:rPr>
            </w:pP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6</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7</w:t>
            </w:r>
          </w:p>
        </w:tc>
      </w:tr>
      <w:tr w:rsidR="000125DA" w:rsidRPr="00717E3A">
        <w:trPr>
          <w:trHeight w:val="90"/>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1</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120" w:line="360" w:lineRule="atLeast"/>
              <w:rPr>
                <w:rFonts w:ascii="Helvetica" w:hAnsi="Helvetica" w:cs="Helvetica"/>
                <w:color w:val="444444"/>
                <w:sz w:val="21"/>
                <w:szCs w:val="21"/>
              </w:rPr>
            </w:pPr>
            <w:r w:rsidRPr="00717E3A">
              <w:rPr>
                <w:color w:val="000000"/>
                <w:sz w:val="21"/>
                <w:szCs w:val="21"/>
              </w:rPr>
              <w:t>Разработка и принятие муниципальных нормативно-правовых актов по вопросам муниципальной службы.</w:t>
            </w:r>
          </w:p>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 xml:space="preserve">Ознакомление муниципальных служащих с нормативно-правовыми актами </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в течение года,</w:t>
            </w:r>
          </w:p>
          <w:p w:rsidR="00B61287" w:rsidRDefault="00B61287" w:rsidP="00717E3A">
            <w:pPr>
              <w:spacing w:after="240" w:line="90" w:lineRule="atLeast"/>
              <w:rPr>
                <w:color w:val="000000"/>
                <w:sz w:val="21"/>
                <w:szCs w:val="21"/>
              </w:rPr>
            </w:pPr>
            <w:r>
              <w:rPr>
                <w:color w:val="000000"/>
                <w:sz w:val="21"/>
                <w:szCs w:val="21"/>
              </w:rPr>
              <w:t>глав сельсовета</w:t>
            </w:r>
          </w:p>
          <w:p w:rsidR="000125DA" w:rsidRPr="00717E3A" w:rsidRDefault="000125DA" w:rsidP="00717E3A">
            <w:pPr>
              <w:spacing w:after="240" w:line="90" w:lineRule="atLeast"/>
              <w:rPr>
                <w:rFonts w:ascii="Helvetica" w:hAnsi="Helvetica" w:cs="Helvetica"/>
                <w:color w:val="444444"/>
                <w:sz w:val="21"/>
                <w:szCs w:val="21"/>
              </w:rPr>
            </w:pPr>
            <w:r>
              <w:rPr>
                <w:color w:val="000000"/>
                <w:sz w:val="21"/>
                <w:szCs w:val="21"/>
              </w:rPr>
              <w:t>зам. главы администрации</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Утвержденные муниципальные правовые акты</w:t>
            </w:r>
          </w:p>
        </w:tc>
      </w:tr>
      <w:tr w:rsidR="000125DA" w:rsidRPr="00717E3A">
        <w:trPr>
          <w:trHeight w:val="90"/>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2</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360" w:lineRule="atLeast"/>
              <w:rPr>
                <w:rFonts w:ascii="Helvetica" w:hAnsi="Helvetica" w:cs="Helvetica"/>
                <w:color w:val="444444"/>
                <w:sz w:val="21"/>
                <w:szCs w:val="21"/>
              </w:rPr>
            </w:pPr>
            <w:r w:rsidRPr="00717E3A">
              <w:rPr>
                <w:color w:val="000000"/>
                <w:sz w:val="21"/>
                <w:szCs w:val="21"/>
              </w:rPr>
              <w:t>Формирование потребности в профессиональной подготовке и повышении квалификации муниципальных служащих.</w:t>
            </w:r>
          </w:p>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 xml:space="preserve">Составление и согласование заявки, договоров на </w:t>
            </w:r>
            <w:r w:rsidRPr="00717E3A">
              <w:rPr>
                <w:color w:val="000000"/>
                <w:sz w:val="21"/>
                <w:szCs w:val="21"/>
              </w:rPr>
              <w:lastRenderedPageBreak/>
              <w:t>обучение.</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lastRenderedPageBreak/>
              <w:t>—</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Default="000125DA" w:rsidP="00717E3A">
            <w:pPr>
              <w:spacing w:after="240" w:line="360" w:lineRule="atLeast"/>
              <w:jc w:val="center"/>
              <w:rPr>
                <w:color w:val="000000"/>
                <w:sz w:val="21"/>
                <w:szCs w:val="21"/>
              </w:rPr>
            </w:pPr>
            <w:r w:rsidRPr="00717E3A">
              <w:rPr>
                <w:color w:val="000000"/>
                <w:sz w:val="21"/>
                <w:szCs w:val="21"/>
              </w:rPr>
              <w:t xml:space="preserve">ежегодно </w:t>
            </w:r>
          </w:p>
          <w:p w:rsidR="000125DA" w:rsidRPr="00717E3A" w:rsidRDefault="000125DA" w:rsidP="00717E3A">
            <w:pPr>
              <w:spacing w:after="240" w:line="360" w:lineRule="atLeast"/>
              <w:jc w:val="center"/>
              <w:rPr>
                <w:rFonts w:ascii="Helvetica" w:hAnsi="Helvetica" w:cs="Helvetica"/>
                <w:color w:val="444444"/>
                <w:sz w:val="21"/>
                <w:szCs w:val="21"/>
              </w:rPr>
            </w:pPr>
            <w:r>
              <w:rPr>
                <w:color w:val="000000"/>
                <w:sz w:val="21"/>
                <w:szCs w:val="21"/>
              </w:rPr>
              <w:t>зам. главы администрации</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Формирование списка муниципальных служащих, подлежащих повышению квалификации</w:t>
            </w:r>
          </w:p>
        </w:tc>
      </w:tr>
      <w:tr w:rsidR="000125DA" w:rsidRPr="00717E3A">
        <w:trPr>
          <w:trHeight w:val="90"/>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lastRenderedPageBreak/>
              <w:t>3</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 xml:space="preserve">Повышения квалификации муниципальных служащих (с получением свидетельств, удостоверений государственного образца) </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 xml:space="preserve">Средства местного бюджета </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EA5E52" w:rsidP="00717E3A">
            <w:pPr>
              <w:spacing w:after="240" w:line="90" w:lineRule="atLeast"/>
              <w:jc w:val="center"/>
              <w:rPr>
                <w:rFonts w:ascii="Helvetica" w:hAnsi="Helvetica" w:cs="Helvetica"/>
                <w:color w:val="444444"/>
                <w:sz w:val="21"/>
                <w:szCs w:val="21"/>
              </w:rPr>
            </w:pPr>
            <w:r>
              <w:rPr>
                <w:color w:val="000000"/>
                <w:sz w:val="21"/>
                <w:szCs w:val="21"/>
              </w:rPr>
              <w:t>3</w:t>
            </w:r>
            <w:r w:rsidR="000125DA">
              <w:rPr>
                <w:color w:val="000000"/>
                <w:sz w:val="21"/>
                <w:szCs w:val="21"/>
              </w:rPr>
              <w:t>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EA5E52" w:rsidP="00717E3A">
            <w:pPr>
              <w:spacing w:after="240" w:line="90" w:lineRule="atLeast"/>
              <w:jc w:val="center"/>
              <w:rPr>
                <w:rFonts w:ascii="Helvetica" w:hAnsi="Helvetica" w:cs="Helvetica"/>
                <w:color w:val="444444"/>
                <w:sz w:val="21"/>
                <w:szCs w:val="21"/>
              </w:rPr>
            </w:pPr>
            <w:r>
              <w:rPr>
                <w:color w:val="000000"/>
                <w:sz w:val="21"/>
                <w:szCs w:val="21"/>
              </w:rPr>
              <w:t>1</w:t>
            </w:r>
            <w:r w:rsidR="000125DA" w:rsidRPr="00717E3A">
              <w:rPr>
                <w:color w:val="000000"/>
                <w:sz w:val="21"/>
                <w:szCs w:val="21"/>
              </w:rPr>
              <w:t>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EA5E52" w:rsidP="00717E3A">
            <w:pPr>
              <w:spacing w:after="240" w:line="90" w:lineRule="atLeast"/>
              <w:jc w:val="center"/>
              <w:rPr>
                <w:rFonts w:ascii="Helvetica" w:hAnsi="Helvetica" w:cs="Helvetica"/>
                <w:color w:val="444444"/>
                <w:sz w:val="21"/>
                <w:szCs w:val="21"/>
              </w:rPr>
            </w:pPr>
            <w:r>
              <w:rPr>
                <w:color w:val="000000"/>
                <w:sz w:val="21"/>
                <w:szCs w:val="21"/>
              </w:rPr>
              <w:t>1</w:t>
            </w:r>
            <w:r w:rsidR="000125DA" w:rsidRPr="00717E3A">
              <w:rPr>
                <w:color w:val="000000"/>
                <w:sz w:val="21"/>
                <w:szCs w:val="21"/>
              </w:rPr>
              <w:t>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EA5E52" w:rsidP="00717E3A">
            <w:pPr>
              <w:spacing w:after="240" w:line="90" w:lineRule="atLeast"/>
              <w:jc w:val="center"/>
              <w:rPr>
                <w:rFonts w:ascii="Helvetica" w:hAnsi="Helvetica" w:cs="Helvetica"/>
                <w:color w:val="444444"/>
                <w:sz w:val="21"/>
                <w:szCs w:val="21"/>
              </w:rPr>
            </w:pPr>
            <w:r>
              <w:rPr>
                <w:color w:val="000000"/>
                <w:sz w:val="21"/>
                <w:szCs w:val="21"/>
              </w:rPr>
              <w:t>1</w:t>
            </w:r>
            <w:r w:rsidR="000125DA" w:rsidRPr="00717E3A">
              <w:rPr>
                <w:color w:val="000000"/>
                <w:sz w:val="21"/>
                <w:szCs w:val="21"/>
              </w:rPr>
              <w:t>0,0</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в течение года,</w:t>
            </w:r>
          </w:p>
          <w:p w:rsidR="000125DA" w:rsidRPr="00717E3A" w:rsidRDefault="000125DA" w:rsidP="00717E3A">
            <w:pPr>
              <w:spacing w:after="240" w:line="90" w:lineRule="atLeast"/>
              <w:jc w:val="center"/>
              <w:rPr>
                <w:rFonts w:ascii="Helvetica" w:hAnsi="Helvetica" w:cs="Helvetica"/>
                <w:color w:val="444444"/>
                <w:sz w:val="21"/>
                <w:szCs w:val="21"/>
              </w:rPr>
            </w:pPr>
            <w:r>
              <w:rPr>
                <w:color w:val="000000"/>
                <w:sz w:val="21"/>
                <w:szCs w:val="21"/>
              </w:rPr>
              <w:t>зам. главы администрации</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Развитие профессиональных качеств, повышение квалификации муниципальными служащими</w:t>
            </w:r>
          </w:p>
        </w:tc>
      </w:tr>
      <w:tr w:rsidR="000125DA" w:rsidRPr="00717E3A">
        <w:trPr>
          <w:trHeight w:val="90"/>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4</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B61287" w:rsidP="00B61287">
            <w:pPr>
              <w:spacing w:after="120" w:line="360" w:lineRule="atLeast"/>
              <w:jc w:val="center"/>
              <w:rPr>
                <w:rFonts w:ascii="Helvetica" w:hAnsi="Helvetica" w:cs="Helvetica"/>
                <w:color w:val="444444"/>
                <w:sz w:val="21"/>
                <w:szCs w:val="21"/>
              </w:rPr>
            </w:pPr>
            <w:r>
              <w:rPr>
                <w:color w:val="000000"/>
                <w:sz w:val="21"/>
                <w:szCs w:val="21"/>
              </w:rPr>
              <w:t>Не реже 1 р</w:t>
            </w:r>
            <w:r w:rsidR="000125DA" w:rsidRPr="00717E3A">
              <w:rPr>
                <w:color w:val="000000"/>
                <w:sz w:val="21"/>
                <w:szCs w:val="21"/>
              </w:rPr>
              <w:t>аз</w:t>
            </w:r>
            <w:r>
              <w:rPr>
                <w:color w:val="000000"/>
                <w:sz w:val="21"/>
                <w:szCs w:val="21"/>
              </w:rPr>
              <w:t>а</w:t>
            </w:r>
            <w:r w:rsidR="000125DA" w:rsidRPr="00717E3A">
              <w:rPr>
                <w:color w:val="000000"/>
                <w:sz w:val="21"/>
                <w:szCs w:val="21"/>
              </w:rPr>
              <w:t xml:space="preserve"> в полугодие,</w:t>
            </w:r>
          </w:p>
          <w:p w:rsidR="000125DA" w:rsidRPr="00717E3A" w:rsidRDefault="000125DA" w:rsidP="00717E3A">
            <w:pPr>
              <w:spacing w:after="240" w:line="90" w:lineRule="atLeast"/>
              <w:jc w:val="center"/>
              <w:rPr>
                <w:rFonts w:ascii="Helvetica" w:hAnsi="Helvetica" w:cs="Helvetica"/>
                <w:color w:val="444444"/>
                <w:sz w:val="21"/>
                <w:szCs w:val="21"/>
              </w:rPr>
            </w:pPr>
            <w:r>
              <w:rPr>
                <w:color w:val="000000"/>
                <w:sz w:val="21"/>
                <w:szCs w:val="21"/>
              </w:rPr>
              <w:t>зам. главы администрации</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Развитие профессиональных качеств</w:t>
            </w:r>
          </w:p>
        </w:tc>
      </w:tr>
      <w:tr w:rsidR="000125DA" w:rsidRPr="00717E3A">
        <w:trPr>
          <w:trHeight w:val="90"/>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5</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Участие муниципальных служащих администрации в повышении квалификации на обучающих семинарах для муниципальных служащих, включенных в состав кадрового резерва</w:t>
            </w:r>
            <w:r>
              <w:rPr>
                <w:color w:val="000000"/>
                <w:sz w:val="21"/>
                <w:szCs w:val="21"/>
              </w:rPr>
              <w:t>.</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B61287">
            <w:pPr>
              <w:spacing w:after="240" w:line="90" w:lineRule="atLeast"/>
              <w:rPr>
                <w:rFonts w:ascii="Helvetica" w:hAnsi="Helvetica" w:cs="Helvetica"/>
                <w:color w:val="444444"/>
                <w:sz w:val="21"/>
                <w:szCs w:val="21"/>
              </w:rPr>
            </w:pPr>
            <w:r w:rsidRPr="00717E3A">
              <w:rPr>
                <w:color w:val="000000"/>
                <w:sz w:val="21"/>
                <w:szCs w:val="21"/>
              </w:rPr>
              <w:t xml:space="preserve">Средства </w:t>
            </w:r>
            <w:r w:rsidR="00B61287">
              <w:rPr>
                <w:color w:val="000000"/>
                <w:sz w:val="21"/>
                <w:szCs w:val="21"/>
              </w:rPr>
              <w:t>местного</w:t>
            </w:r>
            <w:r w:rsidRPr="00717E3A">
              <w:rPr>
                <w:color w:val="000000"/>
                <w:sz w:val="21"/>
                <w:szCs w:val="21"/>
              </w:rPr>
              <w:t xml:space="preserve"> бюджета </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EA5E52" w:rsidP="00717E3A">
            <w:pPr>
              <w:spacing w:after="240" w:line="90" w:lineRule="atLeast"/>
              <w:rPr>
                <w:rFonts w:ascii="Helvetica" w:hAnsi="Helvetica" w:cs="Helvetica"/>
                <w:color w:val="444444"/>
                <w:sz w:val="21"/>
                <w:szCs w:val="21"/>
              </w:rPr>
            </w:pPr>
            <w:r>
              <w:rPr>
                <w:color w:val="000000"/>
                <w:sz w:val="21"/>
                <w:szCs w:val="21"/>
              </w:rPr>
              <w:t>30,0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EA5E52" w:rsidP="00717E3A">
            <w:pPr>
              <w:spacing w:after="240" w:line="90" w:lineRule="atLeast"/>
              <w:rPr>
                <w:rFonts w:ascii="Helvetica" w:hAnsi="Helvetica" w:cs="Helvetica"/>
                <w:color w:val="444444"/>
                <w:sz w:val="21"/>
                <w:szCs w:val="21"/>
              </w:rPr>
            </w:pPr>
            <w:r>
              <w:rPr>
                <w:color w:val="000000"/>
                <w:sz w:val="21"/>
                <w:szCs w:val="21"/>
              </w:rPr>
              <w:t>10,0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EA5E52" w:rsidRDefault="00EA5E52" w:rsidP="00717E3A">
            <w:pPr>
              <w:rPr>
                <w:rFonts w:ascii="Helvetica" w:hAnsi="Helvetica" w:cs="Helvetica"/>
                <w:color w:val="444444"/>
                <w:sz w:val="21"/>
                <w:szCs w:val="21"/>
              </w:rPr>
            </w:pPr>
            <w:r>
              <w:rPr>
                <w:rFonts w:ascii="Helvetica" w:hAnsi="Helvetica" w:cs="Helvetica"/>
                <w:color w:val="444444"/>
                <w:sz w:val="21"/>
                <w:szCs w:val="21"/>
              </w:rPr>
              <w:t>10,0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EA5E52" w:rsidP="00717E3A">
            <w:pPr>
              <w:rPr>
                <w:rFonts w:ascii="Helvetica" w:hAnsi="Helvetica" w:cs="Helvetica"/>
                <w:color w:val="444444"/>
                <w:sz w:val="10"/>
                <w:szCs w:val="10"/>
              </w:rPr>
            </w:pPr>
            <w:r>
              <w:rPr>
                <w:rFonts w:ascii="Helvetica" w:hAnsi="Helvetica" w:cs="Helvetica"/>
                <w:color w:val="444444"/>
                <w:sz w:val="21"/>
                <w:szCs w:val="21"/>
              </w:rPr>
              <w:t>10,0</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в течение года,</w:t>
            </w:r>
          </w:p>
          <w:p w:rsidR="000125DA" w:rsidRPr="00717E3A" w:rsidRDefault="000125DA" w:rsidP="00717E3A">
            <w:pPr>
              <w:spacing w:after="240" w:line="90" w:lineRule="atLeast"/>
              <w:jc w:val="center"/>
              <w:rPr>
                <w:rFonts w:ascii="Helvetica" w:hAnsi="Helvetica" w:cs="Helvetica"/>
                <w:color w:val="444444"/>
                <w:sz w:val="21"/>
                <w:szCs w:val="21"/>
              </w:rPr>
            </w:pPr>
            <w:r>
              <w:rPr>
                <w:color w:val="000000"/>
                <w:sz w:val="21"/>
                <w:szCs w:val="21"/>
              </w:rPr>
              <w:t>зам. главы администрации</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Развитие профессиональных качеств, повышение квалификации муниципальными служащими</w:t>
            </w:r>
          </w:p>
        </w:tc>
      </w:tr>
      <w:tr w:rsidR="000125DA" w:rsidRPr="00717E3A">
        <w:trPr>
          <w:trHeight w:val="90"/>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6</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Участие в повышении квалификации муниципальных служащих, на обучающих семинарах для муниципальных служащих по программе повышения квалификации муниципальной службы в</w:t>
            </w:r>
            <w:r>
              <w:rPr>
                <w:color w:val="000000"/>
                <w:sz w:val="21"/>
                <w:szCs w:val="21"/>
              </w:rPr>
              <w:t xml:space="preserve"> Красноярском крае</w:t>
            </w:r>
            <w:r w:rsidRPr="00717E3A">
              <w:rPr>
                <w:color w:val="000000"/>
                <w:sz w:val="21"/>
                <w:szCs w:val="21"/>
              </w:rPr>
              <w:t xml:space="preserve"> </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 xml:space="preserve">Средства </w:t>
            </w:r>
            <w:r>
              <w:rPr>
                <w:color w:val="000000"/>
                <w:sz w:val="21"/>
                <w:szCs w:val="21"/>
              </w:rPr>
              <w:t xml:space="preserve">краевого  </w:t>
            </w:r>
            <w:r w:rsidRPr="00717E3A">
              <w:rPr>
                <w:color w:val="000000"/>
                <w:sz w:val="21"/>
                <w:szCs w:val="21"/>
              </w:rPr>
              <w:t xml:space="preserve">бюджета </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в течение года,</w:t>
            </w:r>
          </w:p>
          <w:p w:rsidR="000125DA" w:rsidRPr="00717E3A" w:rsidRDefault="000125DA" w:rsidP="00717E3A">
            <w:pPr>
              <w:spacing w:after="240" w:line="90" w:lineRule="atLeast"/>
              <w:jc w:val="center"/>
              <w:rPr>
                <w:rFonts w:ascii="Helvetica" w:hAnsi="Helvetica" w:cs="Helvetica"/>
                <w:color w:val="444444"/>
                <w:sz w:val="21"/>
                <w:szCs w:val="21"/>
              </w:rPr>
            </w:pPr>
            <w:r>
              <w:rPr>
                <w:color w:val="000000"/>
                <w:sz w:val="21"/>
                <w:szCs w:val="21"/>
              </w:rPr>
              <w:t>зам. главы администрации</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Развитие профессиональных качеств</w:t>
            </w:r>
          </w:p>
        </w:tc>
      </w:tr>
      <w:tr w:rsidR="000125DA" w:rsidRPr="00717E3A">
        <w:trPr>
          <w:trHeight w:val="90"/>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lastRenderedPageBreak/>
              <w:t xml:space="preserve">7 </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 xml:space="preserve">Участие в совещаниях, семинарах, проводимых для работников органов местного самоуправления </w:t>
            </w:r>
            <w:r>
              <w:rPr>
                <w:color w:val="000000"/>
                <w:sz w:val="21"/>
                <w:szCs w:val="21"/>
              </w:rPr>
              <w:t>администрацией Мотыгинского района</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E87791">
            <w:pPr>
              <w:spacing w:after="240" w:line="90" w:lineRule="atLeast"/>
              <w:jc w:val="center"/>
              <w:rPr>
                <w:rFonts w:ascii="Helvetica" w:hAnsi="Helvetica" w:cs="Helvetica"/>
                <w:color w:val="444444"/>
                <w:sz w:val="21"/>
                <w:szCs w:val="21"/>
              </w:rPr>
            </w:pPr>
            <w:r w:rsidRPr="00717E3A">
              <w:rPr>
                <w:color w:val="000000"/>
                <w:sz w:val="21"/>
                <w:szCs w:val="21"/>
              </w:rPr>
              <w:t xml:space="preserve">Средства </w:t>
            </w:r>
            <w:r w:rsidR="00E87791">
              <w:rPr>
                <w:color w:val="000000"/>
                <w:sz w:val="21"/>
                <w:szCs w:val="21"/>
              </w:rPr>
              <w:t>местного</w:t>
            </w:r>
            <w:r w:rsidRPr="00717E3A">
              <w:rPr>
                <w:color w:val="000000"/>
                <w:sz w:val="21"/>
                <w:szCs w:val="21"/>
              </w:rPr>
              <w:t xml:space="preserve"> бюджета </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в течение года,</w:t>
            </w:r>
          </w:p>
          <w:p w:rsidR="000125DA" w:rsidRPr="00717E3A" w:rsidRDefault="000125DA" w:rsidP="00717E3A">
            <w:pPr>
              <w:spacing w:after="240" w:line="90" w:lineRule="atLeast"/>
              <w:jc w:val="center"/>
              <w:rPr>
                <w:rFonts w:ascii="Helvetica" w:hAnsi="Helvetica" w:cs="Helvetica"/>
                <w:color w:val="444444"/>
                <w:sz w:val="21"/>
                <w:szCs w:val="21"/>
              </w:rPr>
            </w:pPr>
            <w:r>
              <w:rPr>
                <w:color w:val="000000"/>
                <w:sz w:val="21"/>
                <w:szCs w:val="21"/>
              </w:rPr>
              <w:t>глава сельсовета</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Развитие профессиональных качеств</w:t>
            </w:r>
          </w:p>
        </w:tc>
      </w:tr>
      <w:tr w:rsidR="000125DA" w:rsidRPr="00717E3A">
        <w:trPr>
          <w:trHeight w:val="90"/>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 xml:space="preserve">8 </w:t>
            </w: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Внедрение новых образовательных технологий</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jc w:val="center"/>
              <w:rPr>
                <w:rFonts w:ascii="Helvetica" w:hAnsi="Helvetica" w:cs="Helvetica"/>
                <w:color w:val="444444"/>
                <w:sz w:val="21"/>
                <w:szCs w:val="21"/>
              </w:rPr>
            </w:pPr>
            <w:r w:rsidRPr="00717E3A">
              <w:rPr>
                <w:color w:val="000000"/>
                <w:sz w:val="21"/>
                <w:szCs w:val="21"/>
              </w:rPr>
              <w:t>—</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10"/>
                <w:szCs w:val="10"/>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360" w:lineRule="atLeast"/>
              <w:jc w:val="center"/>
              <w:rPr>
                <w:rFonts w:ascii="Helvetica" w:hAnsi="Helvetica" w:cs="Helvetica"/>
                <w:color w:val="444444"/>
                <w:sz w:val="21"/>
                <w:szCs w:val="21"/>
              </w:rPr>
            </w:pPr>
            <w:r w:rsidRPr="00717E3A">
              <w:rPr>
                <w:color w:val="000000"/>
                <w:sz w:val="21"/>
                <w:szCs w:val="21"/>
              </w:rPr>
              <w:t>в течение года,</w:t>
            </w:r>
          </w:p>
          <w:p w:rsidR="000125DA" w:rsidRPr="00717E3A" w:rsidRDefault="000125DA" w:rsidP="00717E3A">
            <w:pPr>
              <w:spacing w:after="240" w:line="90" w:lineRule="atLeast"/>
              <w:jc w:val="center"/>
              <w:rPr>
                <w:rFonts w:ascii="Helvetica" w:hAnsi="Helvetica" w:cs="Helvetica"/>
                <w:color w:val="444444"/>
                <w:sz w:val="21"/>
                <w:szCs w:val="21"/>
              </w:rPr>
            </w:pPr>
            <w:r>
              <w:rPr>
                <w:color w:val="000000"/>
                <w:sz w:val="21"/>
                <w:szCs w:val="21"/>
              </w:rPr>
              <w:t>глава сельсовета</w:t>
            </w:r>
          </w:p>
        </w:tc>
        <w:tc>
          <w:tcPr>
            <w:tcW w:w="31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spacing w:after="240" w:line="90" w:lineRule="atLeast"/>
              <w:rPr>
                <w:rFonts w:ascii="Helvetica" w:hAnsi="Helvetica" w:cs="Helvetica"/>
                <w:color w:val="444444"/>
                <w:sz w:val="21"/>
                <w:szCs w:val="21"/>
              </w:rPr>
            </w:pPr>
            <w:r w:rsidRPr="00717E3A">
              <w:rPr>
                <w:color w:val="000000"/>
                <w:sz w:val="21"/>
                <w:szCs w:val="21"/>
              </w:rPr>
              <w:t>Повышение квалификации муниципальными служащими</w:t>
            </w:r>
          </w:p>
        </w:tc>
      </w:tr>
      <w:tr w:rsidR="000125DA" w:rsidRPr="00717E3A">
        <w:trPr>
          <w:trHeight w:val="75"/>
        </w:trPr>
        <w:tc>
          <w:tcPr>
            <w:tcW w:w="3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8"/>
                <w:szCs w:val="8"/>
              </w:rPr>
            </w:pPr>
          </w:p>
        </w:tc>
        <w:tc>
          <w:tcPr>
            <w:tcW w:w="4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E87791" w:rsidRDefault="000125DA" w:rsidP="00717E3A">
            <w:pPr>
              <w:spacing w:line="75" w:lineRule="atLeast"/>
              <w:rPr>
                <w:rFonts w:ascii="Helvetica" w:hAnsi="Helvetica" w:cs="Helvetica"/>
                <w:b/>
                <w:color w:val="444444"/>
                <w:sz w:val="21"/>
                <w:szCs w:val="21"/>
              </w:rPr>
            </w:pPr>
            <w:r w:rsidRPr="00E87791">
              <w:rPr>
                <w:b/>
                <w:color w:val="000000"/>
                <w:sz w:val="21"/>
                <w:szCs w:val="21"/>
                <w:lang w:val="en-US"/>
              </w:rPr>
              <w:t>В</w:t>
            </w:r>
            <w:r w:rsidRPr="00E87791">
              <w:rPr>
                <w:b/>
                <w:color w:val="000000"/>
                <w:sz w:val="21"/>
                <w:szCs w:val="21"/>
              </w:rPr>
              <w:t>сего</w:t>
            </w:r>
            <w:r w:rsidRPr="00E87791">
              <w:rPr>
                <w:b/>
                <w:color w:val="000000"/>
                <w:sz w:val="21"/>
                <w:szCs w:val="21"/>
                <w:lang w:val="en-US"/>
              </w:rPr>
              <w:t xml:space="preserve"> </w:t>
            </w:r>
            <w:proofErr w:type="spellStart"/>
            <w:r w:rsidRPr="00E87791">
              <w:rPr>
                <w:b/>
                <w:color w:val="000000"/>
                <w:sz w:val="21"/>
                <w:szCs w:val="21"/>
                <w:lang w:val="en-US"/>
              </w:rPr>
              <w:t>по</w:t>
            </w:r>
            <w:proofErr w:type="spellEnd"/>
            <w:r w:rsidRPr="00E87791">
              <w:rPr>
                <w:b/>
                <w:color w:val="000000"/>
                <w:sz w:val="21"/>
                <w:szCs w:val="21"/>
                <w:lang w:val="en-US"/>
              </w:rPr>
              <w:t xml:space="preserve"> </w:t>
            </w:r>
            <w:r w:rsidR="00E87791" w:rsidRPr="00E87791">
              <w:rPr>
                <w:b/>
                <w:color w:val="000000"/>
                <w:sz w:val="21"/>
                <w:szCs w:val="21"/>
              </w:rPr>
              <w:t>под</w:t>
            </w:r>
            <w:proofErr w:type="spellStart"/>
            <w:r w:rsidRPr="00E87791">
              <w:rPr>
                <w:b/>
                <w:color w:val="000000"/>
                <w:sz w:val="21"/>
                <w:szCs w:val="21"/>
                <w:lang w:val="en-US"/>
              </w:rPr>
              <w:t>программе</w:t>
            </w:r>
            <w:proofErr w:type="spellEnd"/>
            <w:r w:rsidRPr="00E87791">
              <w:rPr>
                <w:b/>
                <w:color w:val="000000"/>
                <w:sz w:val="21"/>
                <w:szCs w:val="21"/>
              </w:rPr>
              <w:t>:</w:t>
            </w:r>
          </w:p>
        </w:tc>
        <w:tc>
          <w:tcPr>
            <w:tcW w:w="11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717E3A" w:rsidRDefault="000125DA" w:rsidP="00717E3A">
            <w:pPr>
              <w:rPr>
                <w:rFonts w:ascii="Helvetica" w:hAnsi="Helvetica" w:cs="Helvetica"/>
                <w:color w:val="444444"/>
                <w:sz w:val="8"/>
                <w:szCs w:val="8"/>
              </w:rPr>
            </w:pPr>
          </w:p>
        </w:tc>
        <w:tc>
          <w:tcPr>
            <w:tcW w:w="8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E87791" w:rsidRDefault="000125DA" w:rsidP="00717E3A">
            <w:pPr>
              <w:spacing w:after="240" w:line="75" w:lineRule="atLeast"/>
              <w:jc w:val="center"/>
              <w:rPr>
                <w:rFonts w:ascii="Helvetica" w:hAnsi="Helvetica" w:cs="Helvetica"/>
                <w:b/>
                <w:color w:val="444444"/>
                <w:sz w:val="21"/>
                <w:szCs w:val="21"/>
              </w:rPr>
            </w:pPr>
            <w:r w:rsidRPr="00E87791">
              <w:rPr>
                <w:b/>
                <w:color w:val="000000"/>
                <w:sz w:val="21"/>
                <w:szCs w:val="21"/>
              </w:rPr>
              <w:t>60,0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E87791" w:rsidRDefault="000125DA" w:rsidP="00717E3A">
            <w:pPr>
              <w:spacing w:after="240" w:line="75" w:lineRule="atLeast"/>
              <w:jc w:val="center"/>
              <w:rPr>
                <w:rFonts w:ascii="Helvetica" w:hAnsi="Helvetica" w:cs="Helvetica"/>
                <w:b/>
                <w:color w:val="444444"/>
                <w:sz w:val="21"/>
                <w:szCs w:val="21"/>
              </w:rPr>
            </w:pPr>
            <w:r w:rsidRPr="00E87791">
              <w:rPr>
                <w:b/>
                <w:color w:val="000000"/>
                <w:sz w:val="21"/>
                <w:szCs w:val="21"/>
              </w:rPr>
              <w:t>20,0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E87791" w:rsidRDefault="000125DA" w:rsidP="00717E3A">
            <w:pPr>
              <w:spacing w:after="240" w:line="75" w:lineRule="atLeast"/>
              <w:rPr>
                <w:rFonts w:ascii="Helvetica" w:hAnsi="Helvetica" w:cs="Helvetica"/>
                <w:b/>
                <w:color w:val="444444"/>
                <w:sz w:val="21"/>
                <w:szCs w:val="21"/>
              </w:rPr>
            </w:pPr>
            <w:r w:rsidRPr="00E87791">
              <w:rPr>
                <w:b/>
                <w:color w:val="000000"/>
                <w:sz w:val="21"/>
                <w:szCs w:val="21"/>
              </w:rPr>
              <w:t>20,0</w:t>
            </w:r>
          </w:p>
        </w:tc>
        <w:tc>
          <w:tcPr>
            <w:tcW w:w="5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0125DA" w:rsidRPr="00E87791" w:rsidRDefault="000125DA" w:rsidP="00717E3A">
            <w:pPr>
              <w:spacing w:after="240" w:line="75" w:lineRule="atLeast"/>
              <w:rPr>
                <w:rFonts w:ascii="Helvetica" w:hAnsi="Helvetica" w:cs="Helvetica"/>
                <w:b/>
                <w:color w:val="444444"/>
                <w:sz w:val="21"/>
                <w:szCs w:val="21"/>
              </w:rPr>
            </w:pPr>
            <w:r w:rsidRPr="00E87791">
              <w:rPr>
                <w:b/>
                <w:color w:val="000000"/>
                <w:sz w:val="21"/>
                <w:szCs w:val="21"/>
              </w:rPr>
              <w:t>20,0</w:t>
            </w:r>
          </w:p>
        </w:tc>
        <w:tc>
          <w:tcPr>
            <w:tcW w:w="0" w:type="auto"/>
            <w:tcBorders>
              <w:bottom w:val="outset" w:sz="6" w:space="0" w:color="auto"/>
            </w:tcBorders>
          </w:tcPr>
          <w:p w:rsidR="000125DA" w:rsidRPr="00717E3A" w:rsidRDefault="000125DA" w:rsidP="00717E3A"/>
        </w:tc>
        <w:tc>
          <w:tcPr>
            <w:tcW w:w="0" w:type="auto"/>
            <w:tcBorders>
              <w:bottom w:val="outset" w:sz="6" w:space="0" w:color="auto"/>
            </w:tcBorders>
          </w:tcPr>
          <w:p w:rsidR="000125DA" w:rsidRPr="00717E3A" w:rsidRDefault="000125DA" w:rsidP="00717E3A"/>
        </w:tc>
      </w:tr>
    </w:tbl>
    <w:p w:rsidR="000125DA" w:rsidRPr="00527BB4" w:rsidRDefault="000125DA" w:rsidP="007F702C">
      <w:pPr>
        <w:jc w:val="center"/>
        <w:rPr>
          <w:sz w:val="26"/>
          <w:szCs w:val="26"/>
        </w:rPr>
      </w:pPr>
    </w:p>
    <w:p w:rsidR="000125DA" w:rsidRPr="00527BB4" w:rsidRDefault="000125DA" w:rsidP="007F702C">
      <w:pPr>
        <w:ind w:firstLine="720"/>
        <w:jc w:val="both"/>
        <w:rPr>
          <w:sz w:val="26"/>
          <w:szCs w:val="26"/>
        </w:rPr>
      </w:pPr>
      <w:r w:rsidRPr="00527BB4">
        <w:rPr>
          <w:sz w:val="26"/>
          <w:szCs w:val="26"/>
        </w:rPr>
        <w:t>3.1. Задача № 1 П</w:t>
      </w:r>
      <w:r>
        <w:rPr>
          <w:sz w:val="26"/>
          <w:szCs w:val="26"/>
        </w:rPr>
        <w:t>одп</w:t>
      </w:r>
      <w:r w:rsidRPr="00527BB4">
        <w:rPr>
          <w:sz w:val="26"/>
          <w:szCs w:val="26"/>
        </w:rPr>
        <w:t>рограммы "Совершенствование правовой основы муниципальной службы"</w:t>
      </w:r>
    </w:p>
    <w:p w:rsidR="000125DA" w:rsidRPr="00527BB4" w:rsidRDefault="000125DA" w:rsidP="007F702C">
      <w:pPr>
        <w:ind w:firstLine="720"/>
        <w:jc w:val="both"/>
        <w:rPr>
          <w:sz w:val="26"/>
          <w:szCs w:val="26"/>
        </w:rPr>
      </w:pPr>
      <w:r w:rsidRPr="00527BB4">
        <w:rPr>
          <w:sz w:val="26"/>
          <w:szCs w:val="26"/>
        </w:rPr>
        <w:t>В рамках данной задачи предполагается выполнение следующих основных мероприятий Программы:</w:t>
      </w:r>
    </w:p>
    <w:p w:rsidR="000125DA" w:rsidRDefault="000125DA" w:rsidP="007F702C">
      <w:pPr>
        <w:ind w:firstLine="720"/>
        <w:jc w:val="both"/>
        <w:rPr>
          <w:sz w:val="26"/>
          <w:szCs w:val="26"/>
        </w:rPr>
      </w:pPr>
      <w:r w:rsidRPr="00527BB4">
        <w:rPr>
          <w:sz w:val="26"/>
          <w:szCs w:val="26"/>
        </w:rPr>
        <w:t>– проведение анализа действующих нормативных правовых актов, регулирующих вопросы муниципальной службы;</w:t>
      </w:r>
    </w:p>
    <w:p w:rsidR="000125DA" w:rsidRDefault="000125DA" w:rsidP="007F702C">
      <w:pPr>
        <w:ind w:firstLine="720"/>
        <w:jc w:val="both"/>
        <w:rPr>
          <w:sz w:val="26"/>
          <w:szCs w:val="26"/>
        </w:rPr>
      </w:pPr>
      <w:r w:rsidRPr="008416AA">
        <w:rPr>
          <w:sz w:val="26"/>
          <w:szCs w:val="26"/>
        </w:rPr>
        <w:t>–</w:t>
      </w:r>
      <w:r w:rsidRPr="008416AA">
        <w:t xml:space="preserve"> </w:t>
      </w:r>
      <w:r w:rsidRPr="008416AA">
        <w:rPr>
          <w:sz w:val="26"/>
          <w:szCs w:val="26"/>
        </w:rPr>
        <w:t>подготовка проектов муниципальных нормативных правовых актов в сфер</w:t>
      </w:r>
      <w:r>
        <w:rPr>
          <w:sz w:val="26"/>
          <w:szCs w:val="26"/>
        </w:rPr>
        <w:t>ах</w:t>
      </w:r>
      <w:r w:rsidRPr="008416AA">
        <w:rPr>
          <w:sz w:val="26"/>
          <w:szCs w:val="26"/>
        </w:rPr>
        <w:t xml:space="preserve"> муниципальной службы</w:t>
      </w:r>
      <w:r>
        <w:rPr>
          <w:sz w:val="26"/>
          <w:szCs w:val="26"/>
        </w:rPr>
        <w:t xml:space="preserve"> в соответствии с законодательством Российской Федерации;</w:t>
      </w:r>
    </w:p>
    <w:p w:rsidR="000125DA" w:rsidRPr="00527BB4" w:rsidRDefault="000125DA" w:rsidP="007F702C">
      <w:pPr>
        <w:ind w:firstLine="720"/>
        <w:jc w:val="both"/>
        <w:rPr>
          <w:sz w:val="26"/>
          <w:szCs w:val="26"/>
        </w:rPr>
      </w:pPr>
      <w:r w:rsidRPr="00527BB4">
        <w:rPr>
          <w:sz w:val="26"/>
          <w:szCs w:val="26"/>
        </w:rPr>
        <w:t xml:space="preserve">– подготовка проектов муниципальных нормативных правовых актов </w:t>
      </w:r>
      <w:proofErr w:type="gramStart"/>
      <w:r w:rsidRPr="00527BB4">
        <w:rPr>
          <w:sz w:val="26"/>
          <w:szCs w:val="26"/>
        </w:rPr>
        <w:t xml:space="preserve">в </w:t>
      </w:r>
      <w:r>
        <w:rPr>
          <w:sz w:val="26"/>
          <w:szCs w:val="26"/>
        </w:rPr>
        <w:t xml:space="preserve"> </w:t>
      </w:r>
      <w:r w:rsidRPr="00527BB4">
        <w:rPr>
          <w:sz w:val="26"/>
          <w:szCs w:val="26"/>
        </w:rPr>
        <w:t>сф</w:t>
      </w:r>
      <w:r>
        <w:rPr>
          <w:sz w:val="26"/>
          <w:szCs w:val="26"/>
        </w:rPr>
        <w:t>е</w:t>
      </w:r>
      <w:r w:rsidRPr="00527BB4">
        <w:rPr>
          <w:sz w:val="26"/>
          <w:szCs w:val="26"/>
        </w:rPr>
        <w:t>ре муниципальной службы</w:t>
      </w:r>
      <w:r>
        <w:rPr>
          <w:sz w:val="26"/>
          <w:szCs w:val="26"/>
        </w:rPr>
        <w:t xml:space="preserve"> в целях внесения в них изменений </w:t>
      </w:r>
      <w:r w:rsidRPr="00527BB4">
        <w:rPr>
          <w:sz w:val="26"/>
          <w:szCs w:val="26"/>
        </w:rPr>
        <w:t>в связи с изменениями</w:t>
      </w:r>
      <w:proofErr w:type="gramEnd"/>
      <w:r w:rsidRPr="00527BB4">
        <w:rPr>
          <w:sz w:val="26"/>
          <w:szCs w:val="26"/>
        </w:rPr>
        <w:t xml:space="preserve"> законодательства Российской Федерации и </w:t>
      </w:r>
      <w:r>
        <w:rPr>
          <w:sz w:val="26"/>
          <w:szCs w:val="26"/>
        </w:rPr>
        <w:t>Краснояр</w:t>
      </w:r>
      <w:r w:rsidRPr="00527BB4">
        <w:rPr>
          <w:sz w:val="26"/>
          <w:szCs w:val="26"/>
        </w:rPr>
        <w:t>ского края в сфере муниципальной службы;</w:t>
      </w:r>
    </w:p>
    <w:p w:rsidR="000125DA" w:rsidRPr="00527BB4" w:rsidRDefault="000125DA" w:rsidP="007F702C">
      <w:pPr>
        <w:ind w:firstLine="720"/>
        <w:jc w:val="both"/>
        <w:rPr>
          <w:sz w:val="26"/>
          <w:szCs w:val="26"/>
          <w:highlight w:val="yellow"/>
        </w:rPr>
      </w:pPr>
      <w:r w:rsidRPr="003E6C40">
        <w:rPr>
          <w:sz w:val="26"/>
          <w:szCs w:val="26"/>
        </w:rPr>
        <w:t>–</w:t>
      </w:r>
      <w:r w:rsidRPr="00527BB4">
        <w:rPr>
          <w:sz w:val="26"/>
          <w:szCs w:val="26"/>
        </w:rPr>
        <w:t xml:space="preserve"> проведение мониторинга практики применения законодательства в сфере муниципальной службы.</w:t>
      </w:r>
    </w:p>
    <w:p w:rsidR="000125DA" w:rsidRPr="00527BB4" w:rsidRDefault="000125DA" w:rsidP="00EA5E52">
      <w:pPr>
        <w:spacing w:after="120"/>
        <w:ind w:firstLine="720"/>
        <w:jc w:val="both"/>
        <w:rPr>
          <w:sz w:val="26"/>
          <w:szCs w:val="26"/>
        </w:rPr>
      </w:pPr>
      <w:r w:rsidRPr="00527BB4">
        <w:rPr>
          <w:sz w:val="26"/>
          <w:szCs w:val="26"/>
        </w:rPr>
        <w:t>В рамках реализации данной задачи на постоянной основе будет проводиться мониторинг практики применения законодательства в сфере муниципальной службы в целях выявления состояния правового регулирования и правоприменительной практики в указанной сфере.</w:t>
      </w:r>
    </w:p>
    <w:p w:rsidR="000125DA" w:rsidRPr="00527BB4" w:rsidRDefault="000125DA" w:rsidP="007F702C">
      <w:pPr>
        <w:ind w:firstLine="720"/>
        <w:jc w:val="both"/>
        <w:rPr>
          <w:sz w:val="26"/>
          <w:szCs w:val="26"/>
        </w:rPr>
      </w:pPr>
      <w:r w:rsidRPr="00527BB4">
        <w:rPr>
          <w:sz w:val="26"/>
          <w:szCs w:val="26"/>
        </w:rPr>
        <w:t>3.2. Задача № 2 П</w:t>
      </w:r>
      <w:r>
        <w:rPr>
          <w:sz w:val="26"/>
          <w:szCs w:val="26"/>
        </w:rPr>
        <w:t>одп</w:t>
      </w:r>
      <w:r w:rsidRPr="00527BB4">
        <w:rPr>
          <w:sz w:val="26"/>
          <w:szCs w:val="26"/>
        </w:rPr>
        <w:t>рограммы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125DA" w:rsidRPr="00527BB4" w:rsidRDefault="000125DA" w:rsidP="007F702C">
      <w:pPr>
        <w:ind w:firstLine="720"/>
        <w:jc w:val="both"/>
        <w:rPr>
          <w:sz w:val="26"/>
          <w:szCs w:val="26"/>
        </w:rPr>
      </w:pPr>
      <w:r w:rsidRPr="00527BB4">
        <w:rPr>
          <w:sz w:val="26"/>
          <w:szCs w:val="26"/>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0125DA" w:rsidRPr="00527BB4" w:rsidRDefault="000125DA" w:rsidP="007F702C">
      <w:pPr>
        <w:ind w:firstLine="720"/>
        <w:jc w:val="both"/>
        <w:rPr>
          <w:sz w:val="26"/>
          <w:szCs w:val="26"/>
        </w:rPr>
      </w:pPr>
      <w:r w:rsidRPr="00527BB4">
        <w:rPr>
          <w:sz w:val="26"/>
          <w:szCs w:val="26"/>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0125DA" w:rsidRPr="00527BB4" w:rsidRDefault="000125DA" w:rsidP="007F702C">
      <w:pPr>
        <w:ind w:firstLine="720"/>
        <w:jc w:val="both"/>
        <w:rPr>
          <w:sz w:val="26"/>
          <w:szCs w:val="26"/>
        </w:rPr>
      </w:pPr>
      <w:r w:rsidRPr="00527BB4">
        <w:rPr>
          <w:sz w:val="26"/>
          <w:szCs w:val="26"/>
        </w:rPr>
        <w:lastRenderedPageBreak/>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w:t>
      </w:r>
    </w:p>
    <w:p w:rsidR="000125DA" w:rsidRPr="00527BB4" w:rsidRDefault="000125DA" w:rsidP="007F702C">
      <w:pPr>
        <w:ind w:firstLine="720"/>
        <w:jc w:val="both"/>
        <w:rPr>
          <w:sz w:val="26"/>
          <w:szCs w:val="26"/>
        </w:rPr>
      </w:pPr>
      <w:r w:rsidRPr="00527BB4">
        <w:rPr>
          <w:sz w:val="26"/>
          <w:szCs w:val="26"/>
        </w:rPr>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w:t>
      </w:r>
    </w:p>
    <w:p w:rsidR="000125DA" w:rsidRPr="00527BB4" w:rsidRDefault="000125DA" w:rsidP="007F702C">
      <w:pPr>
        <w:ind w:firstLine="720"/>
        <w:jc w:val="both"/>
        <w:rPr>
          <w:sz w:val="26"/>
          <w:szCs w:val="26"/>
        </w:rPr>
      </w:pPr>
      <w:r w:rsidRPr="00527BB4">
        <w:rPr>
          <w:sz w:val="26"/>
          <w:szCs w:val="26"/>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0125DA" w:rsidRPr="00527BB4" w:rsidRDefault="000125DA" w:rsidP="007F702C">
      <w:pPr>
        <w:ind w:firstLine="720"/>
        <w:jc w:val="both"/>
        <w:rPr>
          <w:sz w:val="26"/>
          <w:szCs w:val="26"/>
        </w:rPr>
      </w:pPr>
      <w:r w:rsidRPr="00527BB4">
        <w:rPr>
          <w:sz w:val="26"/>
          <w:szCs w:val="26"/>
        </w:rPr>
        <w:t>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w:t>
      </w:r>
    </w:p>
    <w:p w:rsidR="000125DA" w:rsidRPr="00527BB4" w:rsidRDefault="000125DA" w:rsidP="007F702C">
      <w:pPr>
        <w:jc w:val="both"/>
        <w:rPr>
          <w:sz w:val="26"/>
          <w:szCs w:val="26"/>
        </w:rPr>
      </w:pPr>
      <w:r w:rsidRPr="00527BB4">
        <w:rPr>
          <w:sz w:val="26"/>
          <w:szCs w:val="26"/>
        </w:rPr>
        <w:t xml:space="preserve"> </w:t>
      </w:r>
      <w:r w:rsidRPr="00527BB4">
        <w:rPr>
          <w:sz w:val="26"/>
          <w:szCs w:val="26"/>
        </w:rPr>
        <w:tab/>
        <w:t>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w:t>
      </w:r>
    </w:p>
    <w:p w:rsidR="000125DA" w:rsidRPr="00527BB4" w:rsidRDefault="000125DA" w:rsidP="007F702C">
      <w:pPr>
        <w:ind w:firstLine="720"/>
        <w:jc w:val="both"/>
        <w:rPr>
          <w:sz w:val="26"/>
          <w:szCs w:val="26"/>
        </w:rPr>
      </w:pPr>
      <w:r w:rsidRPr="00527BB4">
        <w:rPr>
          <w:sz w:val="26"/>
          <w:szCs w:val="26"/>
        </w:rPr>
        <w:t>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w:t>
      </w:r>
    </w:p>
    <w:p w:rsidR="000125DA" w:rsidRPr="00527BB4" w:rsidRDefault="000125DA" w:rsidP="007F702C">
      <w:pPr>
        <w:ind w:firstLine="720"/>
        <w:jc w:val="both"/>
        <w:rPr>
          <w:sz w:val="26"/>
          <w:szCs w:val="26"/>
        </w:rPr>
      </w:pPr>
      <w:r w:rsidRPr="00527BB4">
        <w:rPr>
          <w:sz w:val="26"/>
          <w:szCs w:val="26"/>
        </w:rPr>
        <w:t xml:space="preserve">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w:t>
      </w:r>
      <w:r>
        <w:rPr>
          <w:sz w:val="26"/>
          <w:szCs w:val="26"/>
        </w:rPr>
        <w:t>в</w:t>
      </w:r>
      <w:r w:rsidRPr="00527BB4">
        <w:rPr>
          <w:sz w:val="26"/>
          <w:szCs w:val="26"/>
        </w:rPr>
        <w:t xml:space="preserve"> аттестационны</w:t>
      </w:r>
      <w:r>
        <w:rPr>
          <w:sz w:val="26"/>
          <w:szCs w:val="26"/>
        </w:rPr>
        <w:t>е</w:t>
      </w:r>
      <w:r w:rsidRPr="00527BB4">
        <w:rPr>
          <w:sz w:val="26"/>
          <w:szCs w:val="26"/>
        </w:rPr>
        <w:t xml:space="preserve"> комисси</w:t>
      </w:r>
      <w:r>
        <w:rPr>
          <w:sz w:val="26"/>
          <w:szCs w:val="26"/>
        </w:rPr>
        <w:t>и</w:t>
      </w:r>
      <w:r w:rsidRPr="00527BB4">
        <w:rPr>
          <w:sz w:val="26"/>
          <w:szCs w:val="26"/>
        </w:rPr>
        <w:t>.</w:t>
      </w:r>
    </w:p>
    <w:p w:rsidR="000125DA" w:rsidRPr="00527BB4" w:rsidRDefault="000125DA" w:rsidP="007F702C">
      <w:pPr>
        <w:ind w:firstLine="720"/>
        <w:jc w:val="both"/>
        <w:rPr>
          <w:sz w:val="26"/>
          <w:szCs w:val="26"/>
        </w:rPr>
      </w:pPr>
      <w:r w:rsidRPr="00527BB4">
        <w:rPr>
          <w:sz w:val="26"/>
          <w:szCs w:val="26"/>
        </w:rPr>
        <w:t>Наличие таких материалов позволит аттестационны</w:t>
      </w:r>
      <w:r>
        <w:rPr>
          <w:sz w:val="26"/>
          <w:szCs w:val="26"/>
        </w:rPr>
        <w:t>м</w:t>
      </w:r>
      <w:r w:rsidRPr="00527BB4">
        <w:rPr>
          <w:sz w:val="26"/>
          <w:szCs w:val="26"/>
        </w:rPr>
        <w:t xml:space="preserve"> комисси</w:t>
      </w:r>
      <w:r>
        <w:rPr>
          <w:sz w:val="26"/>
          <w:szCs w:val="26"/>
        </w:rPr>
        <w:t>ям</w:t>
      </w:r>
      <w:r w:rsidRPr="00527BB4">
        <w:rPr>
          <w:sz w:val="26"/>
          <w:szCs w:val="26"/>
        </w:rPr>
        <w:t xml:space="preserve"> проводить более качественную оценку профессионального уровня служащих и принимать предусмотренные законодательством решения (например, </w:t>
      </w:r>
      <w:r>
        <w:rPr>
          <w:sz w:val="26"/>
          <w:szCs w:val="26"/>
        </w:rPr>
        <w:t>на</w:t>
      </w:r>
      <w:r w:rsidRPr="00527BB4">
        <w:rPr>
          <w:sz w:val="26"/>
          <w:szCs w:val="26"/>
        </w:rPr>
        <w:t xml:space="preserve"> соответстви</w:t>
      </w:r>
      <w:r>
        <w:rPr>
          <w:sz w:val="26"/>
          <w:szCs w:val="26"/>
        </w:rPr>
        <w:t>е</w:t>
      </w:r>
      <w:r w:rsidRPr="00527BB4">
        <w:rPr>
          <w:sz w:val="26"/>
          <w:szCs w:val="26"/>
        </w:rPr>
        <w:t xml:space="preserve">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w:t>
      </w:r>
      <w:r>
        <w:rPr>
          <w:sz w:val="26"/>
          <w:szCs w:val="26"/>
        </w:rPr>
        <w:t>-</w:t>
      </w:r>
      <w:r w:rsidRPr="00527BB4">
        <w:rPr>
          <w:sz w:val="26"/>
          <w:szCs w:val="26"/>
        </w:rPr>
        <w:t>обоснованных методик.</w:t>
      </w:r>
    </w:p>
    <w:p w:rsidR="000125DA" w:rsidRPr="00527BB4" w:rsidRDefault="000125DA" w:rsidP="007F702C">
      <w:pPr>
        <w:ind w:firstLine="720"/>
        <w:jc w:val="both"/>
        <w:rPr>
          <w:sz w:val="26"/>
          <w:szCs w:val="26"/>
        </w:rPr>
      </w:pPr>
      <w:r w:rsidRPr="00527BB4">
        <w:rPr>
          <w:sz w:val="26"/>
          <w:szCs w:val="26"/>
        </w:rPr>
        <w:t xml:space="preserve">Один из важнейших разделов должностной инструкции – показатели </w:t>
      </w:r>
      <w:r w:rsidRPr="00D63C44">
        <w:rPr>
          <w:sz w:val="26"/>
          <w:szCs w:val="26"/>
        </w:rPr>
        <w:t>результативности профессиональной служебной деятельности</w:t>
      </w:r>
      <w:r w:rsidRPr="00527BB4">
        <w:rPr>
          <w:sz w:val="26"/>
          <w:szCs w:val="26"/>
        </w:rPr>
        <w:t xml:space="preserve">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w:t>
      </w:r>
    </w:p>
    <w:p w:rsidR="000125DA" w:rsidRPr="00527BB4" w:rsidRDefault="000125DA" w:rsidP="007F702C">
      <w:pPr>
        <w:ind w:firstLine="720"/>
        <w:jc w:val="both"/>
        <w:rPr>
          <w:sz w:val="26"/>
          <w:szCs w:val="26"/>
        </w:rPr>
      </w:pPr>
      <w:r w:rsidRPr="00527BB4">
        <w:rPr>
          <w:sz w:val="26"/>
          <w:szCs w:val="26"/>
        </w:rPr>
        <w:t>В настоящее время показатели результативности профессиональной служебной деятельности в большинстве должностных инструкций муниципальных служащих отсутствуют.</w:t>
      </w:r>
    </w:p>
    <w:p w:rsidR="000125DA" w:rsidRPr="00527BB4" w:rsidRDefault="000125DA" w:rsidP="007F702C">
      <w:pPr>
        <w:ind w:firstLine="720"/>
        <w:jc w:val="both"/>
        <w:rPr>
          <w:sz w:val="26"/>
          <w:szCs w:val="26"/>
        </w:rPr>
      </w:pPr>
      <w:r w:rsidRPr="00527BB4">
        <w:rPr>
          <w:sz w:val="26"/>
          <w:szCs w:val="26"/>
        </w:rPr>
        <w:t>В рамках реализации задачи № 2 предлагается выполнение системы следующих п</w:t>
      </w:r>
      <w:r>
        <w:rPr>
          <w:sz w:val="26"/>
          <w:szCs w:val="26"/>
        </w:rPr>
        <w:t>одп</w:t>
      </w:r>
      <w:r w:rsidRPr="00527BB4">
        <w:rPr>
          <w:sz w:val="26"/>
          <w:szCs w:val="26"/>
        </w:rPr>
        <w:t>рограммных мероприятий:</w:t>
      </w:r>
    </w:p>
    <w:p w:rsidR="000125DA" w:rsidRPr="00527BB4" w:rsidRDefault="000125DA" w:rsidP="007F702C">
      <w:pPr>
        <w:ind w:firstLine="720"/>
        <w:jc w:val="both"/>
        <w:rPr>
          <w:sz w:val="26"/>
          <w:szCs w:val="26"/>
        </w:rPr>
      </w:pPr>
      <w:r w:rsidRPr="00527BB4">
        <w:rPr>
          <w:sz w:val="26"/>
          <w:szCs w:val="26"/>
        </w:rPr>
        <w:t xml:space="preserve">– совершенствование системы конкурсного замещения вакантных должностей муниципальной службы; </w:t>
      </w:r>
    </w:p>
    <w:p w:rsidR="000125DA" w:rsidRPr="00527BB4" w:rsidRDefault="000125DA" w:rsidP="007F702C">
      <w:pPr>
        <w:ind w:firstLine="720"/>
        <w:jc w:val="both"/>
        <w:rPr>
          <w:sz w:val="26"/>
          <w:szCs w:val="26"/>
        </w:rPr>
      </w:pPr>
      <w:r w:rsidRPr="00527BB4">
        <w:rPr>
          <w:sz w:val="26"/>
          <w:szCs w:val="26"/>
        </w:rPr>
        <w:t xml:space="preserve">– разработка  и  внедрение программ профессиональной адаптации граждан, принятых на муниципальную службу; </w:t>
      </w:r>
    </w:p>
    <w:p w:rsidR="000125DA" w:rsidRPr="00527BB4" w:rsidRDefault="000125DA" w:rsidP="007F702C">
      <w:pPr>
        <w:ind w:firstLine="720"/>
        <w:jc w:val="both"/>
        <w:rPr>
          <w:sz w:val="26"/>
          <w:szCs w:val="26"/>
        </w:rPr>
      </w:pPr>
      <w:r w:rsidRPr="00527BB4">
        <w:rPr>
          <w:sz w:val="26"/>
          <w:szCs w:val="26"/>
        </w:rPr>
        <w:t xml:space="preserve">– совершенствование механизмов формирования кадрового резерва муниципальной службы; </w:t>
      </w:r>
    </w:p>
    <w:p w:rsidR="000125DA" w:rsidRPr="00527BB4" w:rsidRDefault="000125DA" w:rsidP="007F702C">
      <w:pPr>
        <w:ind w:firstLine="720"/>
        <w:jc w:val="both"/>
        <w:rPr>
          <w:sz w:val="26"/>
          <w:szCs w:val="26"/>
        </w:rPr>
      </w:pPr>
      <w:r w:rsidRPr="00527BB4">
        <w:rPr>
          <w:sz w:val="26"/>
          <w:szCs w:val="26"/>
        </w:rPr>
        <w:t xml:space="preserve">– проведение аттестаций с использованием современных кадровых технологий и совершенствование аттестационных процедур муниципальных служащих; </w:t>
      </w:r>
    </w:p>
    <w:p w:rsidR="000125DA" w:rsidRPr="00527BB4" w:rsidRDefault="000125DA" w:rsidP="007F702C">
      <w:pPr>
        <w:ind w:firstLine="720"/>
        <w:jc w:val="both"/>
        <w:rPr>
          <w:sz w:val="26"/>
          <w:szCs w:val="26"/>
        </w:rPr>
      </w:pPr>
      <w:r w:rsidRPr="00527BB4">
        <w:rPr>
          <w:sz w:val="26"/>
          <w:szCs w:val="26"/>
        </w:rPr>
        <w:t xml:space="preserve"> – совершенствование  системы оценки профессиональной служебной деятельности муниципальных служащих; </w:t>
      </w:r>
    </w:p>
    <w:p w:rsidR="000125DA" w:rsidRPr="00527BB4" w:rsidRDefault="000125DA" w:rsidP="007F702C">
      <w:pPr>
        <w:ind w:firstLine="720"/>
        <w:jc w:val="both"/>
        <w:rPr>
          <w:sz w:val="26"/>
          <w:szCs w:val="26"/>
        </w:rPr>
      </w:pPr>
      <w:r w:rsidRPr="00527BB4">
        <w:rPr>
          <w:sz w:val="26"/>
          <w:szCs w:val="26"/>
        </w:rPr>
        <w:t xml:space="preserve">– внедрение информационных технологий в систему управления кадровыми ресурсами и в кадровое делопроизводство; </w:t>
      </w:r>
    </w:p>
    <w:p w:rsidR="000125DA" w:rsidRPr="00527BB4" w:rsidRDefault="000125DA" w:rsidP="00EA5E52">
      <w:pPr>
        <w:spacing w:after="120"/>
        <w:ind w:firstLine="720"/>
        <w:jc w:val="both"/>
        <w:rPr>
          <w:sz w:val="26"/>
          <w:szCs w:val="26"/>
        </w:rPr>
      </w:pPr>
      <w:r w:rsidRPr="00527BB4">
        <w:rPr>
          <w:sz w:val="26"/>
          <w:szCs w:val="26"/>
        </w:rPr>
        <w:lastRenderedPageBreak/>
        <w:t>– разработка предложений по внедрению в деятельность органов местного самоуправления элементов управления по результатам, предусматривающи</w:t>
      </w:r>
      <w:r>
        <w:rPr>
          <w:sz w:val="26"/>
          <w:szCs w:val="26"/>
        </w:rPr>
        <w:t>м</w:t>
      </w:r>
      <w:r w:rsidRPr="00527BB4">
        <w:rPr>
          <w:sz w:val="26"/>
          <w:szCs w:val="26"/>
        </w:rPr>
        <w:t xml:space="preserve"> разработку четких </w:t>
      </w:r>
      <w:proofErr w:type="gramStart"/>
      <w:r w:rsidRPr="00527BB4">
        <w:rPr>
          <w:sz w:val="26"/>
          <w:szCs w:val="26"/>
        </w:rPr>
        <w:t>критериев оценки эффективности деятельности каждого работника</w:t>
      </w:r>
      <w:proofErr w:type="gramEnd"/>
      <w:r w:rsidRPr="00527BB4">
        <w:rPr>
          <w:sz w:val="26"/>
          <w:szCs w:val="26"/>
        </w:rPr>
        <w:t xml:space="preserve"> и их интегрирование в систему материального стимулирования муниципальных служащих.</w:t>
      </w:r>
    </w:p>
    <w:p w:rsidR="000125DA" w:rsidRPr="00527BB4" w:rsidRDefault="000125DA" w:rsidP="007F702C">
      <w:pPr>
        <w:jc w:val="both"/>
        <w:rPr>
          <w:sz w:val="26"/>
          <w:szCs w:val="26"/>
        </w:rPr>
      </w:pPr>
      <w:r w:rsidRPr="00527BB4">
        <w:rPr>
          <w:sz w:val="26"/>
          <w:szCs w:val="26"/>
        </w:rPr>
        <w:tab/>
        <w:t>3.3. Задача № 3 П</w:t>
      </w:r>
      <w:r>
        <w:rPr>
          <w:sz w:val="26"/>
          <w:szCs w:val="26"/>
        </w:rPr>
        <w:t>одп</w:t>
      </w:r>
      <w:r w:rsidRPr="00527BB4">
        <w:rPr>
          <w:sz w:val="26"/>
          <w:szCs w:val="26"/>
        </w:rPr>
        <w:t>рограммы "Совершенствование организационных и правовых механизмов профессиональной служебной деятельности муниципальных служащих"</w:t>
      </w:r>
    </w:p>
    <w:p w:rsidR="000125DA" w:rsidRPr="00527BB4" w:rsidRDefault="000125DA" w:rsidP="007F702C">
      <w:pPr>
        <w:ind w:firstLine="720"/>
        <w:jc w:val="both"/>
        <w:rPr>
          <w:sz w:val="26"/>
          <w:szCs w:val="26"/>
        </w:rPr>
      </w:pPr>
      <w:r w:rsidRPr="00527BB4">
        <w:rPr>
          <w:sz w:val="26"/>
          <w:szCs w:val="26"/>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0125DA" w:rsidRPr="00527BB4" w:rsidRDefault="000125DA" w:rsidP="007F702C">
      <w:pPr>
        <w:ind w:firstLine="720"/>
        <w:jc w:val="both"/>
        <w:rPr>
          <w:sz w:val="26"/>
          <w:szCs w:val="26"/>
        </w:rPr>
      </w:pPr>
      <w:r w:rsidRPr="00527BB4">
        <w:rPr>
          <w:sz w:val="26"/>
          <w:szCs w:val="26"/>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w:t>
      </w:r>
      <w:r>
        <w:rPr>
          <w:sz w:val="26"/>
          <w:szCs w:val="26"/>
        </w:rPr>
        <w:t>функций</w:t>
      </w:r>
      <w:r w:rsidRPr="00527BB4">
        <w:rPr>
          <w:sz w:val="26"/>
          <w:szCs w:val="26"/>
        </w:rPr>
        <w:t xml:space="preserve"> муниципальных служащих, закрепленных в их должностных инструкциях.</w:t>
      </w:r>
    </w:p>
    <w:p w:rsidR="000125DA" w:rsidRPr="00527BB4" w:rsidRDefault="000125DA" w:rsidP="007F702C">
      <w:pPr>
        <w:ind w:firstLine="720"/>
        <w:jc w:val="both"/>
        <w:rPr>
          <w:sz w:val="26"/>
          <w:szCs w:val="26"/>
        </w:rPr>
      </w:pPr>
      <w:r w:rsidRPr="00527BB4">
        <w:rPr>
          <w:sz w:val="26"/>
          <w:szCs w:val="26"/>
        </w:rPr>
        <w:t>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rsidR="000125DA" w:rsidRPr="00527BB4" w:rsidRDefault="000125DA" w:rsidP="007F702C">
      <w:pPr>
        <w:ind w:firstLine="720"/>
        <w:jc w:val="both"/>
        <w:rPr>
          <w:sz w:val="26"/>
          <w:szCs w:val="26"/>
        </w:rPr>
      </w:pPr>
      <w:r w:rsidRPr="00527BB4">
        <w:rPr>
          <w:sz w:val="26"/>
          <w:szCs w:val="26"/>
        </w:rPr>
        <w:t xml:space="preserve">– приведение должностных инструкций муниципальных служащих в соответствие с установленными требованиями; </w:t>
      </w:r>
    </w:p>
    <w:p w:rsidR="000125DA" w:rsidRPr="00527BB4" w:rsidRDefault="000125DA" w:rsidP="007F702C">
      <w:pPr>
        <w:jc w:val="both"/>
        <w:rPr>
          <w:sz w:val="26"/>
          <w:szCs w:val="26"/>
        </w:rPr>
      </w:pPr>
      <w:r w:rsidRPr="00527BB4">
        <w:rPr>
          <w:sz w:val="26"/>
          <w:szCs w:val="26"/>
        </w:rPr>
        <w:tab/>
        <w:t xml:space="preserve">– мониторинг </w:t>
      </w:r>
      <w:r>
        <w:rPr>
          <w:sz w:val="26"/>
          <w:szCs w:val="26"/>
        </w:rPr>
        <w:t>положений</w:t>
      </w:r>
      <w:r w:rsidRPr="00527BB4">
        <w:rPr>
          <w:sz w:val="26"/>
          <w:szCs w:val="26"/>
        </w:rPr>
        <w:t xml:space="preserve"> должностных инструкций, оценка степени</w:t>
      </w:r>
      <w:r>
        <w:rPr>
          <w:sz w:val="26"/>
          <w:szCs w:val="26"/>
        </w:rPr>
        <w:t xml:space="preserve"> их</w:t>
      </w:r>
      <w:r w:rsidRPr="00527BB4">
        <w:rPr>
          <w:sz w:val="26"/>
          <w:szCs w:val="26"/>
        </w:rPr>
        <w:t xml:space="preserve"> влияния на </w:t>
      </w:r>
      <w:r>
        <w:rPr>
          <w:sz w:val="26"/>
          <w:szCs w:val="26"/>
        </w:rPr>
        <w:t xml:space="preserve">реализацию </w:t>
      </w:r>
      <w:r w:rsidRPr="00527BB4">
        <w:rPr>
          <w:sz w:val="26"/>
          <w:szCs w:val="26"/>
        </w:rPr>
        <w:t xml:space="preserve">полномочий органа местного самоуправления, а также на результативность профессиональной служебной деятельности муниципального служащего; </w:t>
      </w:r>
    </w:p>
    <w:p w:rsidR="000125DA" w:rsidRPr="00527BB4" w:rsidRDefault="000125DA" w:rsidP="007F702C">
      <w:pPr>
        <w:ind w:firstLine="720"/>
        <w:jc w:val="both"/>
        <w:rPr>
          <w:sz w:val="26"/>
          <w:szCs w:val="26"/>
        </w:rPr>
      </w:pPr>
      <w:r w:rsidRPr="00527BB4">
        <w:rPr>
          <w:sz w:val="26"/>
          <w:szCs w:val="26"/>
        </w:rPr>
        <w:t xml:space="preserve">– внедрение ежегодных отчетов муниципальных служащих; </w:t>
      </w:r>
    </w:p>
    <w:p w:rsidR="000125DA" w:rsidRPr="00527BB4" w:rsidRDefault="000125DA" w:rsidP="007F702C">
      <w:pPr>
        <w:ind w:firstLine="720"/>
        <w:jc w:val="both"/>
        <w:rPr>
          <w:sz w:val="26"/>
          <w:szCs w:val="26"/>
        </w:rPr>
      </w:pPr>
      <w:r w:rsidRPr="00527BB4">
        <w:rPr>
          <w:sz w:val="26"/>
          <w:szCs w:val="26"/>
        </w:rPr>
        <w:t xml:space="preserve">–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 </w:t>
      </w:r>
    </w:p>
    <w:p w:rsidR="000125DA" w:rsidRPr="00527BB4" w:rsidRDefault="000125DA" w:rsidP="007F702C">
      <w:pPr>
        <w:ind w:firstLine="720"/>
        <w:jc w:val="both"/>
        <w:rPr>
          <w:sz w:val="26"/>
          <w:szCs w:val="26"/>
        </w:rPr>
      </w:pPr>
      <w:r w:rsidRPr="00527BB4">
        <w:rPr>
          <w:sz w:val="26"/>
          <w:szCs w:val="26"/>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0125DA" w:rsidRPr="00527BB4" w:rsidRDefault="000125DA" w:rsidP="00EA5E52">
      <w:pPr>
        <w:spacing w:after="120"/>
        <w:ind w:firstLine="720"/>
        <w:jc w:val="both"/>
        <w:rPr>
          <w:sz w:val="26"/>
          <w:szCs w:val="26"/>
        </w:rPr>
      </w:pPr>
      <w:r w:rsidRPr="00527BB4">
        <w:rPr>
          <w:sz w:val="26"/>
          <w:szCs w:val="26"/>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карьерного роста муниципальных служащих, безупречно исполняющих свои должностные обязанности. </w:t>
      </w:r>
    </w:p>
    <w:p w:rsidR="000125DA" w:rsidRPr="00527BB4" w:rsidRDefault="000125DA" w:rsidP="007F702C">
      <w:pPr>
        <w:ind w:firstLine="720"/>
        <w:jc w:val="both"/>
        <w:rPr>
          <w:sz w:val="26"/>
          <w:szCs w:val="26"/>
        </w:rPr>
      </w:pPr>
      <w:r w:rsidRPr="00527BB4">
        <w:rPr>
          <w:sz w:val="26"/>
          <w:szCs w:val="26"/>
        </w:rPr>
        <w:t>3.4. Задача № 4 П</w:t>
      </w:r>
      <w:r>
        <w:rPr>
          <w:sz w:val="26"/>
          <w:szCs w:val="26"/>
        </w:rPr>
        <w:t>одп</w:t>
      </w:r>
      <w:r w:rsidRPr="00527BB4">
        <w:rPr>
          <w:sz w:val="26"/>
          <w:szCs w:val="26"/>
        </w:rPr>
        <w:t xml:space="preserve">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0125DA" w:rsidRPr="00527BB4" w:rsidRDefault="000125DA" w:rsidP="007F702C">
      <w:pPr>
        <w:ind w:firstLine="720"/>
        <w:jc w:val="both"/>
        <w:rPr>
          <w:sz w:val="26"/>
          <w:szCs w:val="26"/>
        </w:rPr>
      </w:pPr>
      <w:r w:rsidRPr="00527BB4">
        <w:rPr>
          <w:sz w:val="26"/>
          <w:szCs w:val="26"/>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0125DA" w:rsidRPr="00527BB4" w:rsidRDefault="000125DA" w:rsidP="007F702C">
      <w:pPr>
        <w:ind w:firstLine="720"/>
        <w:jc w:val="both"/>
        <w:rPr>
          <w:sz w:val="26"/>
          <w:szCs w:val="26"/>
        </w:rPr>
      </w:pPr>
      <w:r w:rsidRPr="00527BB4">
        <w:rPr>
          <w:sz w:val="26"/>
          <w:szCs w:val="26"/>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w:t>
      </w:r>
      <w:r w:rsidRPr="00527BB4">
        <w:rPr>
          <w:sz w:val="26"/>
          <w:szCs w:val="26"/>
        </w:rPr>
        <w:lastRenderedPageBreak/>
        <w:t xml:space="preserve">кадров выдвинули на первый план вопрос профессионального обучения муниципальных служащих. </w:t>
      </w:r>
    </w:p>
    <w:p w:rsidR="000125DA" w:rsidRPr="00527BB4" w:rsidRDefault="000125DA" w:rsidP="007F702C">
      <w:pPr>
        <w:ind w:firstLine="720"/>
        <w:jc w:val="both"/>
        <w:rPr>
          <w:sz w:val="26"/>
          <w:szCs w:val="26"/>
        </w:rPr>
      </w:pPr>
      <w:r w:rsidRPr="00527BB4">
        <w:rPr>
          <w:sz w:val="26"/>
          <w:szCs w:val="26"/>
        </w:rPr>
        <w:t>В рамках реализации задачи № 4 предлагается выполнение системы следующих п</w:t>
      </w:r>
      <w:r>
        <w:rPr>
          <w:sz w:val="26"/>
          <w:szCs w:val="26"/>
        </w:rPr>
        <w:t>одп</w:t>
      </w:r>
      <w:r w:rsidRPr="00527BB4">
        <w:rPr>
          <w:sz w:val="26"/>
          <w:szCs w:val="26"/>
        </w:rPr>
        <w:t xml:space="preserve">рограммных мероприятий: </w:t>
      </w:r>
    </w:p>
    <w:p w:rsidR="000125DA" w:rsidRPr="00527BB4" w:rsidRDefault="000125DA" w:rsidP="007F702C">
      <w:pPr>
        <w:ind w:firstLine="720"/>
        <w:jc w:val="both"/>
        <w:rPr>
          <w:sz w:val="26"/>
          <w:szCs w:val="26"/>
        </w:rPr>
      </w:pPr>
      <w:r w:rsidRPr="00527BB4">
        <w:rPr>
          <w:sz w:val="26"/>
          <w:szCs w:val="26"/>
        </w:rPr>
        <w:t>– организация получения профессионального образования в высших учебных заведениях, в том числе: муниципальных служащих,  граждан, заключивших договор на целевое обучение</w:t>
      </w:r>
      <w:r>
        <w:rPr>
          <w:sz w:val="26"/>
          <w:szCs w:val="26"/>
        </w:rPr>
        <w:t>,</w:t>
      </w:r>
      <w:r w:rsidRPr="00527BB4">
        <w:rPr>
          <w:sz w:val="26"/>
          <w:szCs w:val="26"/>
        </w:rPr>
        <w:t xml:space="preserve"> с обязательством последующего прохождения муниципальной службы в администрации </w:t>
      </w:r>
      <w:r>
        <w:rPr>
          <w:sz w:val="26"/>
          <w:szCs w:val="26"/>
        </w:rPr>
        <w:t>сельсовета</w:t>
      </w:r>
      <w:r w:rsidRPr="00527BB4">
        <w:rPr>
          <w:sz w:val="26"/>
          <w:szCs w:val="26"/>
        </w:rPr>
        <w:t>;</w:t>
      </w:r>
    </w:p>
    <w:p w:rsidR="000125DA" w:rsidRPr="00527BB4" w:rsidRDefault="000125DA" w:rsidP="007F702C">
      <w:pPr>
        <w:ind w:firstLine="720"/>
        <w:jc w:val="both"/>
        <w:rPr>
          <w:sz w:val="26"/>
          <w:szCs w:val="26"/>
        </w:rPr>
      </w:pPr>
      <w:r w:rsidRPr="00527BB4">
        <w:rPr>
          <w:sz w:val="26"/>
          <w:szCs w:val="26"/>
        </w:rPr>
        <w:t>– организация получения дополнительного профессионального образования муниципальных служащих (курсы повышения квалификации, переподготовка);</w:t>
      </w:r>
    </w:p>
    <w:p w:rsidR="000125DA" w:rsidRPr="00527BB4" w:rsidRDefault="000125DA" w:rsidP="007F702C">
      <w:pPr>
        <w:ind w:firstLine="720"/>
        <w:jc w:val="both"/>
        <w:rPr>
          <w:sz w:val="26"/>
          <w:szCs w:val="26"/>
        </w:rPr>
      </w:pPr>
      <w:r w:rsidRPr="00527BB4">
        <w:rPr>
          <w:sz w:val="26"/>
          <w:szCs w:val="26"/>
        </w:rPr>
        <w:t>– организация и проведение обучающих мероприятий для муниципальных служащих (семинары</w:t>
      </w:r>
      <w:r>
        <w:rPr>
          <w:sz w:val="26"/>
          <w:szCs w:val="26"/>
        </w:rPr>
        <w:t xml:space="preserve"> и т.д.</w:t>
      </w:r>
      <w:r w:rsidRPr="00527BB4">
        <w:rPr>
          <w:sz w:val="26"/>
          <w:szCs w:val="26"/>
        </w:rPr>
        <w:t>);</w:t>
      </w:r>
    </w:p>
    <w:p w:rsidR="000125DA" w:rsidRPr="00527BB4" w:rsidRDefault="000125DA" w:rsidP="007F702C">
      <w:pPr>
        <w:ind w:firstLine="720"/>
        <w:jc w:val="both"/>
        <w:rPr>
          <w:sz w:val="26"/>
          <w:szCs w:val="26"/>
        </w:rPr>
      </w:pPr>
      <w:r w:rsidRPr="00527BB4">
        <w:rPr>
          <w:sz w:val="26"/>
          <w:szCs w:val="26"/>
        </w:rPr>
        <w:t xml:space="preserve">– обеспечение участия муниципальных служащих в обучающих семинарах, семинарах-совещаниях, в том числе </w:t>
      </w:r>
      <w:r>
        <w:rPr>
          <w:sz w:val="26"/>
          <w:szCs w:val="26"/>
        </w:rPr>
        <w:t>с использованием дистанционных технологий</w:t>
      </w:r>
      <w:r w:rsidRPr="00527BB4">
        <w:rPr>
          <w:sz w:val="26"/>
          <w:szCs w:val="26"/>
        </w:rPr>
        <w:t>;</w:t>
      </w:r>
    </w:p>
    <w:p w:rsidR="000125DA" w:rsidRPr="00527BB4" w:rsidRDefault="000125DA" w:rsidP="007F702C">
      <w:pPr>
        <w:ind w:firstLine="720"/>
        <w:jc w:val="both"/>
        <w:rPr>
          <w:sz w:val="26"/>
          <w:szCs w:val="26"/>
        </w:rPr>
      </w:pPr>
      <w:r w:rsidRPr="00527BB4">
        <w:rPr>
          <w:sz w:val="26"/>
          <w:szCs w:val="26"/>
        </w:rPr>
        <w:t>– осуществление мониторинга и анализа эффективности профессиональной подготовки, переподготовки и повышения квалификации муниципальных служащих;</w:t>
      </w:r>
    </w:p>
    <w:p w:rsidR="000125DA" w:rsidRPr="00527BB4" w:rsidRDefault="000125DA" w:rsidP="00EA5E52">
      <w:pPr>
        <w:spacing w:after="120"/>
        <w:ind w:firstLine="720"/>
        <w:jc w:val="both"/>
        <w:rPr>
          <w:sz w:val="26"/>
          <w:szCs w:val="26"/>
        </w:rPr>
      </w:pPr>
      <w:r w:rsidRPr="00527BB4">
        <w:rPr>
          <w:sz w:val="26"/>
          <w:szCs w:val="26"/>
        </w:rPr>
        <w:t>– приобретение учебно-методической литературы.</w:t>
      </w:r>
    </w:p>
    <w:p w:rsidR="000125DA" w:rsidRPr="00527BB4" w:rsidRDefault="000125DA" w:rsidP="007F702C">
      <w:pPr>
        <w:ind w:firstLine="720"/>
        <w:jc w:val="both"/>
        <w:rPr>
          <w:sz w:val="26"/>
          <w:szCs w:val="26"/>
        </w:rPr>
      </w:pPr>
      <w:r w:rsidRPr="00527BB4">
        <w:rPr>
          <w:sz w:val="26"/>
          <w:szCs w:val="26"/>
        </w:rPr>
        <w:t xml:space="preserve">3.5. Задача № 5 </w:t>
      </w:r>
      <w:r>
        <w:rPr>
          <w:sz w:val="26"/>
          <w:szCs w:val="26"/>
        </w:rPr>
        <w:t>подп</w:t>
      </w:r>
      <w:r w:rsidRPr="00527BB4">
        <w:rPr>
          <w:sz w:val="26"/>
          <w:szCs w:val="26"/>
        </w:rPr>
        <w:t xml:space="preserve">рограммы "Применение </w:t>
      </w:r>
      <w:proofErr w:type="spellStart"/>
      <w:r w:rsidRPr="00527BB4">
        <w:rPr>
          <w:sz w:val="26"/>
          <w:szCs w:val="26"/>
        </w:rPr>
        <w:t>антикоррупционных</w:t>
      </w:r>
      <w:proofErr w:type="spellEnd"/>
      <w:r w:rsidRPr="00527BB4">
        <w:rPr>
          <w:sz w:val="26"/>
          <w:szCs w:val="26"/>
        </w:rPr>
        <w:t xml:space="preserve"> механизмов и механизмов выявления и разрешения конфликтов интересов на муниципальной службе"</w:t>
      </w:r>
    </w:p>
    <w:p w:rsidR="000125DA" w:rsidRPr="00527BB4" w:rsidRDefault="000125DA" w:rsidP="007F702C">
      <w:pPr>
        <w:ind w:firstLine="720"/>
        <w:jc w:val="both"/>
        <w:rPr>
          <w:sz w:val="26"/>
          <w:szCs w:val="26"/>
        </w:rPr>
      </w:pPr>
      <w:r w:rsidRPr="00527BB4">
        <w:rPr>
          <w:sz w:val="26"/>
          <w:szCs w:val="26"/>
        </w:rPr>
        <w:t xml:space="preserve"> Несмотря на предпринимаемые государством и обществом меры</w:t>
      </w:r>
      <w:r>
        <w:rPr>
          <w:sz w:val="26"/>
          <w:szCs w:val="26"/>
        </w:rPr>
        <w:t>,</w:t>
      </w:r>
      <w:r w:rsidRPr="00527BB4">
        <w:rPr>
          <w:sz w:val="26"/>
          <w:szCs w:val="26"/>
        </w:rPr>
        <w:t xml:space="preserve"> коррупция по</w:t>
      </w:r>
      <w:r>
        <w:rPr>
          <w:sz w:val="26"/>
          <w:szCs w:val="26"/>
        </w:rPr>
        <w:t>-</w:t>
      </w:r>
      <w:r w:rsidRPr="00527BB4">
        <w:rPr>
          <w:sz w:val="26"/>
          <w:szCs w:val="26"/>
        </w:rPr>
        <w:t>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w:t>
      </w:r>
      <w:r>
        <w:rPr>
          <w:sz w:val="26"/>
          <w:szCs w:val="26"/>
        </w:rPr>
        <w:t xml:space="preserve"> стала </w:t>
      </w:r>
      <w:r w:rsidRPr="00527BB4">
        <w:rPr>
          <w:sz w:val="26"/>
          <w:szCs w:val="26"/>
        </w:rPr>
        <w:t xml:space="preserve">серьезной проблемой, препятствующей повышению эффективности государственного и муниципального управления. Начатая в 2008 году </w:t>
      </w:r>
      <w:proofErr w:type="spellStart"/>
      <w:r w:rsidRPr="00527BB4">
        <w:rPr>
          <w:sz w:val="26"/>
          <w:szCs w:val="26"/>
        </w:rPr>
        <w:t>антикоррупционная</w:t>
      </w:r>
      <w:proofErr w:type="spellEnd"/>
      <w:r w:rsidRPr="00527BB4">
        <w:rPr>
          <w:sz w:val="26"/>
          <w:szCs w:val="26"/>
        </w:rPr>
        <w:t xml:space="preserve"> реформа призвана сдерживать административное давление на граждан, бизнес, институты гражданского общества.</w:t>
      </w:r>
    </w:p>
    <w:p w:rsidR="000125DA" w:rsidRPr="00527BB4" w:rsidRDefault="000125DA" w:rsidP="007F702C">
      <w:pPr>
        <w:ind w:firstLine="720"/>
        <w:jc w:val="both"/>
        <w:rPr>
          <w:sz w:val="26"/>
          <w:szCs w:val="26"/>
        </w:rPr>
      </w:pPr>
      <w:r w:rsidRPr="00527BB4">
        <w:rPr>
          <w:sz w:val="26"/>
          <w:szCs w:val="26"/>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w:t>
      </w:r>
      <w:r>
        <w:rPr>
          <w:sz w:val="26"/>
          <w:szCs w:val="26"/>
        </w:rPr>
        <w:t>подп</w:t>
      </w:r>
      <w:r w:rsidRPr="00527BB4">
        <w:rPr>
          <w:sz w:val="26"/>
          <w:szCs w:val="26"/>
        </w:rPr>
        <w:t>рограмме будет иметь положительный результат.</w:t>
      </w:r>
    </w:p>
    <w:p w:rsidR="000125DA" w:rsidRPr="00527BB4" w:rsidRDefault="000125DA" w:rsidP="007F702C">
      <w:pPr>
        <w:ind w:firstLine="720"/>
        <w:jc w:val="both"/>
        <w:rPr>
          <w:sz w:val="26"/>
          <w:szCs w:val="26"/>
        </w:rPr>
      </w:pPr>
      <w:r w:rsidRPr="00527BB4">
        <w:rPr>
          <w:sz w:val="26"/>
          <w:szCs w:val="26"/>
        </w:rPr>
        <w:t>В целях реализации поставленной задачи планируется выполнение следующих мероприятий:</w:t>
      </w:r>
    </w:p>
    <w:p w:rsidR="000125DA" w:rsidRPr="00527BB4" w:rsidRDefault="000125DA" w:rsidP="007F702C">
      <w:pPr>
        <w:ind w:firstLine="720"/>
        <w:jc w:val="both"/>
        <w:rPr>
          <w:sz w:val="26"/>
          <w:szCs w:val="26"/>
        </w:rPr>
      </w:pPr>
      <w:r w:rsidRPr="001F20F2">
        <w:rPr>
          <w:sz w:val="26"/>
          <w:szCs w:val="26"/>
        </w:rPr>
        <w:t xml:space="preserve">– </w:t>
      </w:r>
      <w:r>
        <w:rPr>
          <w:sz w:val="26"/>
          <w:szCs w:val="26"/>
        </w:rPr>
        <w:t>о</w:t>
      </w:r>
      <w:r w:rsidRPr="00527BB4">
        <w:rPr>
          <w:sz w:val="26"/>
          <w:szCs w:val="26"/>
        </w:rPr>
        <w:t>беспечение деятельности комиссии по соблюдению требований к служебному поведению муниципальных служащих и урегулированию конфликта интересов</w:t>
      </w:r>
      <w:r w:rsidRPr="00A83DE2">
        <w:rPr>
          <w:sz w:val="26"/>
          <w:szCs w:val="26"/>
        </w:rPr>
        <w:t xml:space="preserve"> </w:t>
      </w:r>
      <w:r w:rsidRPr="00527BB4">
        <w:rPr>
          <w:sz w:val="26"/>
          <w:szCs w:val="26"/>
        </w:rPr>
        <w:t xml:space="preserve">администрации </w:t>
      </w:r>
      <w:r>
        <w:rPr>
          <w:sz w:val="26"/>
          <w:szCs w:val="26"/>
        </w:rPr>
        <w:t>сельского</w:t>
      </w:r>
      <w:r w:rsidRPr="00527BB4">
        <w:rPr>
          <w:sz w:val="26"/>
          <w:szCs w:val="26"/>
        </w:rPr>
        <w:t xml:space="preserve"> поселения</w:t>
      </w:r>
      <w:r>
        <w:rPr>
          <w:sz w:val="26"/>
          <w:szCs w:val="26"/>
        </w:rPr>
        <w:t>;</w:t>
      </w:r>
    </w:p>
    <w:p w:rsidR="000125DA" w:rsidRPr="00527BB4" w:rsidRDefault="000125DA" w:rsidP="007F702C">
      <w:pPr>
        <w:ind w:firstLine="720"/>
        <w:jc w:val="both"/>
        <w:rPr>
          <w:sz w:val="26"/>
          <w:szCs w:val="26"/>
        </w:rPr>
      </w:pPr>
      <w:r w:rsidRPr="00527BB4">
        <w:rPr>
          <w:sz w:val="26"/>
          <w:szCs w:val="26"/>
        </w:rPr>
        <w:t xml:space="preserve">– совершенствование механизма </w:t>
      </w:r>
      <w:proofErr w:type="gramStart"/>
      <w:r w:rsidRPr="00527BB4">
        <w:rPr>
          <w:sz w:val="26"/>
          <w:szCs w:val="26"/>
        </w:rPr>
        <w:t>контроля за</w:t>
      </w:r>
      <w:proofErr w:type="gramEnd"/>
      <w:r w:rsidRPr="00527BB4">
        <w:rPr>
          <w:sz w:val="26"/>
          <w:szCs w:val="26"/>
        </w:rPr>
        <w:t xml:space="preserve"> соблюдением муниципальными служащими ограничений и запретов, связанных с прохождением муниципальной службы;</w:t>
      </w:r>
    </w:p>
    <w:p w:rsidR="000125DA" w:rsidRPr="00527BB4" w:rsidRDefault="000125DA" w:rsidP="007F702C">
      <w:pPr>
        <w:ind w:firstLine="720"/>
        <w:jc w:val="both"/>
        <w:rPr>
          <w:sz w:val="26"/>
          <w:szCs w:val="26"/>
        </w:rPr>
      </w:pPr>
      <w:r w:rsidRPr="00527BB4">
        <w:rPr>
          <w:sz w:val="26"/>
          <w:szCs w:val="26"/>
        </w:rPr>
        <w:t>– организация представления муниципальными служащими и гражданами, претендующими на замещение должностей муниципальной службы, сведений</w:t>
      </w:r>
      <w:r>
        <w:rPr>
          <w:sz w:val="26"/>
          <w:szCs w:val="26"/>
        </w:rPr>
        <w:t xml:space="preserve"> </w:t>
      </w:r>
      <w:r w:rsidRPr="00527BB4">
        <w:rPr>
          <w:sz w:val="26"/>
          <w:szCs w:val="26"/>
        </w:rPr>
        <w:t>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 (супругов) и несовершеннолетних детей;</w:t>
      </w:r>
    </w:p>
    <w:p w:rsidR="000125DA" w:rsidRPr="00527BB4" w:rsidRDefault="000125DA" w:rsidP="007F702C">
      <w:pPr>
        <w:ind w:firstLine="720"/>
        <w:jc w:val="both"/>
        <w:rPr>
          <w:sz w:val="26"/>
          <w:szCs w:val="26"/>
        </w:rPr>
      </w:pPr>
      <w:r w:rsidRPr="00527BB4">
        <w:rPr>
          <w:sz w:val="26"/>
          <w:szCs w:val="26"/>
        </w:rPr>
        <w:t>– 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0125DA" w:rsidRPr="00527BB4" w:rsidRDefault="000125DA" w:rsidP="007F702C">
      <w:pPr>
        <w:ind w:firstLine="720"/>
        <w:jc w:val="both"/>
        <w:rPr>
          <w:sz w:val="26"/>
          <w:szCs w:val="26"/>
        </w:rPr>
      </w:pPr>
      <w:r w:rsidRPr="00527BB4">
        <w:rPr>
          <w:sz w:val="26"/>
          <w:szCs w:val="26"/>
        </w:rPr>
        <w:lastRenderedPageBreak/>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w:t>
      </w:r>
      <w:r>
        <w:rPr>
          <w:sz w:val="26"/>
          <w:szCs w:val="26"/>
        </w:rPr>
        <w:t>ных факторов;</w:t>
      </w:r>
    </w:p>
    <w:p w:rsidR="000125DA" w:rsidRPr="00527BB4" w:rsidRDefault="000125DA" w:rsidP="00EA5E52">
      <w:pPr>
        <w:spacing w:after="120"/>
        <w:ind w:firstLine="720"/>
        <w:jc w:val="both"/>
        <w:rPr>
          <w:sz w:val="26"/>
          <w:szCs w:val="26"/>
        </w:rPr>
      </w:pPr>
      <w:r w:rsidRPr="00527BB4">
        <w:rPr>
          <w:sz w:val="26"/>
          <w:szCs w:val="26"/>
        </w:rPr>
        <w:t>– проведение семинаров, тренингов для муниципальных служащих, направленных на формирование нетерпимого отношения к проявлениям коррупции.</w:t>
      </w:r>
    </w:p>
    <w:p w:rsidR="000125DA" w:rsidRPr="00527BB4" w:rsidRDefault="000125DA" w:rsidP="007F702C">
      <w:pPr>
        <w:ind w:firstLine="720"/>
        <w:jc w:val="both"/>
        <w:rPr>
          <w:sz w:val="26"/>
          <w:szCs w:val="26"/>
        </w:rPr>
      </w:pPr>
      <w:r w:rsidRPr="00527BB4">
        <w:rPr>
          <w:sz w:val="26"/>
          <w:szCs w:val="26"/>
        </w:rPr>
        <w:t xml:space="preserve">3.6. Задача № 6 </w:t>
      </w:r>
      <w:r>
        <w:rPr>
          <w:sz w:val="26"/>
          <w:szCs w:val="26"/>
        </w:rPr>
        <w:t>подп</w:t>
      </w:r>
      <w:r w:rsidRPr="00527BB4">
        <w:rPr>
          <w:sz w:val="26"/>
          <w:szCs w:val="26"/>
        </w:rPr>
        <w:t xml:space="preserve">рограммы "Оптимизация штатной численности муниципальных служащих" </w:t>
      </w:r>
    </w:p>
    <w:p w:rsidR="000125DA" w:rsidRPr="00527BB4" w:rsidRDefault="000125DA" w:rsidP="007F702C">
      <w:pPr>
        <w:ind w:firstLine="720"/>
        <w:jc w:val="both"/>
        <w:rPr>
          <w:sz w:val="26"/>
          <w:szCs w:val="26"/>
        </w:rPr>
      </w:pPr>
      <w:r w:rsidRPr="00527BB4">
        <w:rPr>
          <w:sz w:val="26"/>
          <w:szCs w:val="26"/>
        </w:rPr>
        <w:t xml:space="preserve">В рамках данной </w:t>
      </w:r>
      <w:r>
        <w:rPr>
          <w:sz w:val="26"/>
          <w:szCs w:val="26"/>
        </w:rPr>
        <w:t>подп</w:t>
      </w:r>
      <w:r w:rsidRPr="00527BB4">
        <w:rPr>
          <w:sz w:val="26"/>
          <w:szCs w:val="26"/>
        </w:rPr>
        <w:t xml:space="preserve">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0125DA" w:rsidRPr="00527BB4" w:rsidRDefault="000125DA" w:rsidP="007F702C">
      <w:pPr>
        <w:jc w:val="both"/>
        <w:rPr>
          <w:sz w:val="26"/>
          <w:szCs w:val="26"/>
        </w:rPr>
      </w:pPr>
      <w:r w:rsidRPr="00527BB4">
        <w:rPr>
          <w:sz w:val="26"/>
          <w:szCs w:val="26"/>
        </w:rPr>
        <w:t xml:space="preserve"> </w:t>
      </w:r>
      <w:r w:rsidRPr="00527BB4">
        <w:rPr>
          <w:sz w:val="26"/>
          <w:szCs w:val="26"/>
        </w:rPr>
        <w:tab/>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0125DA" w:rsidRPr="00527BB4" w:rsidRDefault="000125DA" w:rsidP="007F702C">
      <w:pPr>
        <w:ind w:firstLine="720"/>
        <w:jc w:val="both"/>
        <w:rPr>
          <w:sz w:val="26"/>
          <w:szCs w:val="26"/>
        </w:rPr>
      </w:pPr>
      <w:r w:rsidRPr="00527BB4">
        <w:rPr>
          <w:sz w:val="26"/>
          <w:szCs w:val="26"/>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0125DA" w:rsidRPr="00527BB4" w:rsidRDefault="000125DA" w:rsidP="007F702C">
      <w:pPr>
        <w:ind w:firstLine="720"/>
        <w:jc w:val="both"/>
        <w:rPr>
          <w:sz w:val="26"/>
          <w:szCs w:val="26"/>
        </w:rPr>
      </w:pPr>
      <w:r w:rsidRPr="00527BB4">
        <w:rPr>
          <w:sz w:val="26"/>
          <w:szCs w:val="26"/>
        </w:rPr>
        <w:t xml:space="preserve">Для решения поставленной задачи </w:t>
      </w:r>
      <w:r>
        <w:rPr>
          <w:sz w:val="26"/>
          <w:szCs w:val="26"/>
        </w:rPr>
        <w:t>подп</w:t>
      </w:r>
      <w:r w:rsidRPr="00527BB4">
        <w:rPr>
          <w:sz w:val="26"/>
          <w:szCs w:val="26"/>
        </w:rPr>
        <w:t>рограммой предусмотрена последовательная реализация следующих мероприятий:</w:t>
      </w:r>
    </w:p>
    <w:p w:rsidR="000125DA" w:rsidRPr="00527BB4" w:rsidRDefault="000125DA" w:rsidP="007F702C">
      <w:pPr>
        <w:ind w:firstLine="720"/>
        <w:jc w:val="both"/>
        <w:rPr>
          <w:sz w:val="26"/>
          <w:szCs w:val="26"/>
        </w:rPr>
      </w:pPr>
      <w:r w:rsidRPr="00527BB4">
        <w:rPr>
          <w:sz w:val="26"/>
          <w:szCs w:val="26"/>
        </w:rPr>
        <w:t xml:space="preserve">– создание системы сбора и анализа информации о состоянии муниципальной службы; </w:t>
      </w:r>
    </w:p>
    <w:p w:rsidR="000125DA" w:rsidRDefault="000125DA" w:rsidP="007F702C">
      <w:pPr>
        <w:ind w:firstLine="720"/>
        <w:jc w:val="both"/>
        <w:rPr>
          <w:sz w:val="26"/>
          <w:szCs w:val="26"/>
        </w:rPr>
      </w:pPr>
      <w:r w:rsidRPr="00527BB4">
        <w:rPr>
          <w:sz w:val="26"/>
          <w:szCs w:val="26"/>
        </w:rPr>
        <w:t>– подготовка предложений по формированию организационн</w:t>
      </w:r>
      <w:r>
        <w:rPr>
          <w:sz w:val="26"/>
          <w:szCs w:val="26"/>
        </w:rPr>
        <w:t>ой</w:t>
      </w:r>
      <w:r w:rsidRPr="00527BB4">
        <w:rPr>
          <w:sz w:val="26"/>
          <w:szCs w:val="26"/>
        </w:rPr>
        <w:t xml:space="preserve"> структур</w:t>
      </w:r>
      <w:r>
        <w:rPr>
          <w:sz w:val="26"/>
          <w:szCs w:val="26"/>
        </w:rPr>
        <w:t>ы</w:t>
      </w:r>
      <w:r w:rsidRPr="00527BB4">
        <w:rPr>
          <w:sz w:val="26"/>
          <w:szCs w:val="26"/>
        </w:rPr>
        <w:t xml:space="preserve"> и штатной численности органов местного самоуправления</w:t>
      </w:r>
      <w:r>
        <w:rPr>
          <w:sz w:val="26"/>
          <w:szCs w:val="26"/>
        </w:rPr>
        <w:t>;</w:t>
      </w:r>
    </w:p>
    <w:p w:rsidR="000125DA" w:rsidRPr="00527BB4" w:rsidRDefault="000125DA" w:rsidP="007F702C">
      <w:pPr>
        <w:ind w:firstLine="720"/>
        <w:jc w:val="both"/>
        <w:rPr>
          <w:sz w:val="26"/>
          <w:szCs w:val="26"/>
        </w:rPr>
      </w:pPr>
      <w:r w:rsidRPr="001F20F2">
        <w:rPr>
          <w:sz w:val="26"/>
          <w:szCs w:val="26"/>
        </w:rPr>
        <w:t>–</w:t>
      </w:r>
      <w:r>
        <w:rPr>
          <w:sz w:val="26"/>
          <w:szCs w:val="26"/>
        </w:rPr>
        <w:t xml:space="preserve"> мониторинг штатной численности органов местного самоуправления, разработка предложений по ее оптимизации</w:t>
      </w:r>
      <w:r w:rsidRPr="00527BB4">
        <w:rPr>
          <w:sz w:val="26"/>
          <w:szCs w:val="26"/>
        </w:rPr>
        <w:t xml:space="preserve">. </w:t>
      </w:r>
    </w:p>
    <w:p w:rsidR="000125DA" w:rsidRPr="00527BB4" w:rsidRDefault="000125DA" w:rsidP="00EA5E52">
      <w:pPr>
        <w:spacing w:after="120"/>
        <w:ind w:firstLine="720"/>
        <w:jc w:val="both"/>
        <w:rPr>
          <w:sz w:val="26"/>
          <w:szCs w:val="26"/>
        </w:rPr>
      </w:pPr>
      <w:r w:rsidRPr="00527BB4">
        <w:rPr>
          <w:sz w:val="26"/>
          <w:szCs w:val="26"/>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0125DA" w:rsidRPr="00527BB4" w:rsidRDefault="000125DA" w:rsidP="007F702C">
      <w:pPr>
        <w:ind w:firstLine="720"/>
        <w:jc w:val="both"/>
        <w:rPr>
          <w:sz w:val="26"/>
          <w:szCs w:val="26"/>
        </w:rPr>
      </w:pPr>
      <w:r w:rsidRPr="00527BB4">
        <w:rPr>
          <w:sz w:val="26"/>
          <w:szCs w:val="26"/>
        </w:rPr>
        <w:t xml:space="preserve">3.7. Задача № 7 </w:t>
      </w:r>
      <w:r>
        <w:rPr>
          <w:sz w:val="26"/>
          <w:szCs w:val="26"/>
        </w:rPr>
        <w:t>подп</w:t>
      </w:r>
      <w:r w:rsidRPr="00527BB4">
        <w:rPr>
          <w:sz w:val="26"/>
          <w:szCs w:val="26"/>
        </w:rPr>
        <w:t xml:space="preserve">рограммы "Повышение престижа муниципальной службы" </w:t>
      </w:r>
    </w:p>
    <w:p w:rsidR="000125DA" w:rsidRPr="00527BB4" w:rsidRDefault="000125DA" w:rsidP="007F702C">
      <w:pPr>
        <w:ind w:firstLine="720"/>
        <w:jc w:val="both"/>
        <w:rPr>
          <w:sz w:val="26"/>
          <w:szCs w:val="26"/>
        </w:rPr>
      </w:pPr>
      <w:r w:rsidRPr="00527BB4">
        <w:rPr>
          <w:sz w:val="26"/>
          <w:szCs w:val="26"/>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 </w:t>
      </w:r>
    </w:p>
    <w:p w:rsidR="000125DA" w:rsidRPr="00527BB4" w:rsidRDefault="000125DA" w:rsidP="007F702C">
      <w:pPr>
        <w:ind w:firstLine="720"/>
        <w:jc w:val="both"/>
        <w:rPr>
          <w:sz w:val="26"/>
          <w:szCs w:val="26"/>
        </w:rPr>
      </w:pPr>
      <w:r w:rsidRPr="00527BB4">
        <w:rPr>
          <w:sz w:val="26"/>
          <w:szCs w:val="26"/>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0125DA" w:rsidRPr="00527BB4" w:rsidRDefault="000125DA" w:rsidP="007F702C">
      <w:pPr>
        <w:ind w:firstLine="720"/>
        <w:jc w:val="both"/>
        <w:rPr>
          <w:sz w:val="26"/>
          <w:szCs w:val="26"/>
        </w:rPr>
      </w:pPr>
      <w:r w:rsidRPr="00527BB4">
        <w:rPr>
          <w:sz w:val="26"/>
          <w:szCs w:val="26"/>
        </w:rPr>
        <w:t>В рамках реализации задачи № 7 предлагается выполнение системы следующих п</w:t>
      </w:r>
      <w:r>
        <w:rPr>
          <w:sz w:val="26"/>
          <w:szCs w:val="26"/>
        </w:rPr>
        <w:t>одп</w:t>
      </w:r>
      <w:r w:rsidRPr="00527BB4">
        <w:rPr>
          <w:sz w:val="26"/>
          <w:szCs w:val="26"/>
        </w:rPr>
        <w:t>рограммных мероприятий:</w:t>
      </w:r>
    </w:p>
    <w:p w:rsidR="000125DA" w:rsidRPr="00527BB4" w:rsidRDefault="000125DA" w:rsidP="007F702C">
      <w:pPr>
        <w:ind w:firstLine="720"/>
        <w:jc w:val="both"/>
        <w:rPr>
          <w:sz w:val="26"/>
          <w:szCs w:val="26"/>
        </w:rPr>
      </w:pPr>
      <w:r w:rsidRPr="00527BB4">
        <w:rPr>
          <w:sz w:val="26"/>
          <w:szCs w:val="26"/>
        </w:rPr>
        <w:t xml:space="preserve">– совершенствование системы муниципальных гарантий на муниципальной службе; </w:t>
      </w:r>
    </w:p>
    <w:p w:rsidR="000125DA" w:rsidRPr="00527BB4" w:rsidRDefault="000125DA" w:rsidP="007F702C">
      <w:pPr>
        <w:ind w:firstLine="720"/>
        <w:jc w:val="both"/>
        <w:rPr>
          <w:sz w:val="26"/>
          <w:szCs w:val="26"/>
        </w:rPr>
      </w:pPr>
      <w:r w:rsidRPr="00527BB4">
        <w:rPr>
          <w:sz w:val="26"/>
          <w:szCs w:val="26"/>
        </w:rPr>
        <w:t xml:space="preserve">– диспансеризация муниципальных служащих администрации </w:t>
      </w:r>
      <w:r>
        <w:rPr>
          <w:sz w:val="26"/>
          <w:szCs w:val="26"/>
        </w:rPr>
        <w:t>сельсовета</w:t>
      </w:r>
      <w:r w:rsidRPr="00527BB4">
        <w:rPr>
          <w:sz w:val="26"/>
          <w:szCs w:val="26"/>
        </w:rPr>
        <w:t>;</w:t>
      </w:r>
    </w:p>
    <w:p w:rsidR="000125DA" w:rsidRDefault="000125DA" w:rsidP="007F702C">
      <w:pPr>
        <w:ind w:firstLine="720"/>
        <w:jc w:val="both"/>
        <w:rPr>
          <w:sz w:val="26"/>
          <w:szCs w:val="26"/>
        </w:rPr>
      </w:pPr>
      <w:r w:rsidRPr="00527BB4">
        <w:rPr>
          <w:sz w:val="26"/>
          <w:szCs w:val="26"/>
        </w:rPr>
        <w:t>– ежемесячная пенсия за выслу</w:t>
      </w:r>
      <w:r w:rsidR="00EA5E52">
        <w:rPr>
          <w:sz w:val="26"/>
          <w:szCs w:val="26"/>
        </w:rPr>
        <w:t xml:space="preserve">гу лет </w:t>
      </w:r>
      <w:proofErr w:type="gramStart"/>
      <w:r w:rsidR="00EA5E52">
        <w:rPr>
          <w:sz w:val="26"/>
          <w:szCs w:val="26"/>
        </w:rPr>
        <w:t>лицам</w:t>
      </w:r>
      <w:proofErr w:type="gramEnd"/>
      <w:r w:rsidR="00EA5E52">
        <w:rPr>
          <w:sz w:val="26"/>
          <w:szCs w:val="26"/>
        </w:rPr>
        <w:t xml:space="preserve"> </w:t>
      </w:r>
      <w:r w:rsidRPr="00527BB4">
        <w:rPr>
          <w:sz w:val="26"/>
          <w:szCs w:val="26"/>
        </w:rPr>
        <w:t xml:space="preserve"> замещавшим должности муниципальной службы администрации </w:t>
      </w:r>
      <w:r>
        <w:rPr>
          <w:sz w:val="26"/>
          <w:szCs w:val="26"/>
        </w:rPr>
        <w:t>сельсовета</w:t>
      </w:r>
      <w:r w:rsidRPr="00527BB4">
        <w:rPr>
          <w:sz w:val="26"/>
          <w:szCs w:val="26"/>
        </w:rPr>
        <w:t>.</w:t>
      </w:r>
    </w:p>
    <w:p w:rsidR="000125DA" w:rsidRPr="00527BB4" w:rsidRDefault="000125DA" w:rsidP="007F702C">
      <w:pPr>
        <w:ind w:firstLine="720"/>
        <w:jc w:val="both"/>
        <w:rPr>
          <w:sz w:val="26"/>
          <w:szCs w:val="26"/>
        </w:rPr>
      </w:pPr>
    </w:p>
    <w:p w:rsidR="000125DA" w:rsidRDefault="000125DA" w:rsidP="007F702C">
      <w:pPr>
        <w:ind w:firstLine="720"/>
        <w:jc w:val="both"/>
        <w:rPr>
          <w:sz w:val="26"/>
          <w:szCs w:val="26"/>
        </w:rPr>
      </w:pPr>
      <w:r w:rsidRPr="00527BB4">
        <w:rPr>
          <w:sz w:val="26"/>
          <w:szCs w:val="26"/>
        </w:rPr>
        <w:lastRenderedPageBreak/>
        <w:t xml:space="preserve">3.8. Задача № 8 </w:t>
      </w:r>
      <w:r>
        <w:rPr>
          <w:sz w:val="26"/>
          <w:szCs w:val="26"/>
        </w:rPr>
        <w:t>подп</w:t>
      </w:r>
      <w:r w:rsidRPr="00527BB4">
        <w:rPr>
          <w:sz w:val="26"/>
          <w:szCs w:val="26"/>
        </w:rPr>
        <w:t>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r w:rsidRPr="00527BB4">
        <w:rPr>
          <w:sz w:val="26"/>
          <w:szCs w:val="26"/>
        </w:rPr>
        <w:tab/>
      </w:r>
    </w:p>
    <w:p w:rsidR="000125DA" w:rsidRDefault="000125DA" w:rsidP="007F702C">
      <w:pPr>
        <w:ind w:firstLine="720"/>
        <w:jc w:val="both"/>
        <w:rPr>
          <w:sz w:val="26"/>
          <w:szCs w:val="26"/>
        </w:rPr>
      </w:pPr>
      <w:r w:rsidRPr="00527BB4">
        <w:rPr>
          <w:sz w:val="26"/>
          <w:szCs w:val="26"/>
        </w:rPr>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w:t>
      </w:r>
      <w:r w:rsidRPr="00527BB4">
        <w:rPr>
          <w:sz w:val="26"/>
          <w:szCs w:val="26"/>
        </w:rPr>
        <w:tab/>
      </w:r>
    </w:p>
    <w:p w:rsidR="000125DA" w:rsidRPr="00527BB4" w:rsidRDefault="000125DA" w:rsidP="007F702C">
      <w:pPr>
        <w:ind w:firstLine="720"/>
        <w:jc w:val="both"/>
        <w:rPr>
          <w:sz w:val="26"/>
          <w:szCs w:val="26"/>
        </w:rPr>
      </w:pPr>
      <w:r>
        <w:rPr>
          <w:sz w:val="26"/>
          <w:szCs w:val="26"/>
        </w:rPr>
        <w:t>Основными мероприятиями подп</w:t>
      </w:r>
      <w:r w:rsidRPr="00527BB4">
        <w:rPr>
          <w:sz w:val="26"/>
          <w:szCs w:val="26"/>
        </w:rPr>
        <w:t xml:space="preserve">рограммы для создания данной системы в </w:t>
      </w:r>
      <w:r>
        <w:rPr>
          <w:sz w:val="26"/>
          <w:szCs w:val="26"/>
        </w:rPr>
        <w:t>сельском</w:t>
      </w:r>
      <w:r w:rsidRPr="00527BB4">
        <w:rPr>
          <w:sz w:val="26"/>
          <w:szCs w:val="26"/>
        </w:rPr>
        <w:t xml:space="preserve"> поселении будут являться: </w:t>
      </w:r>
    </w:p>
    <w:p w:rsidR="000125DA" w:rsidRPr="00527BB4" w:rsidRDefault="000125DA" w:rsidP="007F702C">
      <w:pPr>
        <w:ind w:firstLine="720"/>
        <w:jc w:val="both"/>
        <w:rPr>
          <w:sz w:val="26"/>
          <w:szCs w:val="26"/>
        </w:rPr>
      </w:pPr>
      <w:r w:rsidRPr="00527BB4">
        <w:rPr>
          <w:sz w:val="26"/>
          <w:szCs w:val="26"/>
        </w:rPr>
        <w:t>– 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p w:rsidR="000125DA" w:rsidRPr="00527BB4" w:rsidRDefault="000125DA" w:rsidP="007F702C">
      <w:pPr>
        <w:ind w:firstLine="720"/>
        <w:jc w:val="both"/>
        <w:rPr>
          <w:sz w:val="26"/>
          <w:szCs w:val="26"/>
        </w:rPr>
      </w:pPr>
      <w:r w:rsidRPr="00527BB4">
        <w:rPr>
          <w:sz w:val="26"/>
          <w:szCs w:val="26"/>
        </w:rPr>
        <w:t>– организация пресс-конференций, брифингов, интервью СМИ по вопросам развития муниципальной службы;</w:t>
      </w:r>
    </w:p>
    <w:p w:rsidR="000125DA" w:rsidRPr="00527BB4" w:rsidRDefault="000125DA" w:rsidP="007F702C">
      <w:pPr>
        <w:ind w:firstLine="720"/>
        <w:jc w:val="both"/>
        <w:rPr>
          <w:sz w:val="26"/>
          <w:szCs w:val="26"/>
        </w:rPr>
      </w:pPr>
      <w:r w:rsidRPr="00527BB4">
        <w:rPr>
          <w:sz w:val="26"/>
          <w:szCs w:val="26"/>
        </w:rPr>
        <w:t xml:space="preserve">– создание на официальном сайте </w:t>
      </w:r>
      <w:r>
        <w:rPr>
          <w:sz w:val="26"/>
          <w:szCs w:val="26"/>
        </w:rPr>
        <w:t xml:space="preserve">сельсовета </w:t>
      </w:r>
      <w:r w:rsidRPr="00527BB4">
        <w:rPr>
          <w:sz w:val="26"/>
          <w:szCs w:val="26"/>
        </w:rPr>
        <w:t>страницы с возможностью сообщения информации о фактах проявления коррупции, организация "телефонов доверия";</w:t>
      </w:r>
    </w:p>
    <w:p w:rsidR="000125DA" w:rsidRPr="00527BB4" w:rsidRDefault="000125DA" w:rsidP="007F702C">
      <w:pPr>
        <w:ind w:firstLine="720"/>
        <w:jc w:val="both"/>
        <w:rPr>
          <w:sz w:val="26"/>
          <w:szCs w:val="26"/>
        </w:rPr>
      </w:pPr>
      <w:r w:rsidRPr="00527BB4">
        <w:rPr>
          <w:sz w:val="26"/>
          <w:szCs w:val="26"/>
        </w:rPr>
        <w:t xml:space="preserve">– создание на официальном сайте </w:t>
      </w:r>
      <w:r>
        <w:rPr>
          <w:sz w:val="26"/>
          <w:szCs w:val="26"/>
        </w:rPr>
        <w:t xml:space="preserve">сельсовета </w:t>
      </w:r>
      <w:r w:rsidRPr="00527BB4">
        <w:rPr>
          <w:sz w:val="26"/>
          <w:szCs w:val="26"/>
        </w:rPr>
        <w:t>раздела по вопросам организации и прохождения муниципальной службы в органах местного самоуправления;</w:t>
      </w:r>
    </w:p>
    <w:p w:rsidR="000125DA" w:rsidRPr="00527BB4" w:rsidRDefault="000125DA" w:rsidP="007F702C">
      <w:pPr>
        <w:ind w:firstLine="720"/>
        <w:jc w:val="both"/>
        <w:rPr>
          <w:sz w:val="26"/>
          <w:szCs w:val="26"/>
        </w:rPr>
      </w:pPr>
      <w:r w:rsidRPr="00527BB4">
        <w:rPr>
          <w:sz w:val="26"/>
          <w:szCs w:val="26"/>
        </w:rPr>
        <w:t xml:space="preserve">– размещение информации о кадровом обеспечении </w:t>
      </w:r>
      <w:r>
        <w:rPr>
          <w:sz w:val="26"/>
          <w:szCs w:val="26"/>
        </w:rPr>
        <w:t xml:space="preserve">органов местного самоуправления сельсовета </w:t>
      </w:r>
      <w:r w:rsidRPr="00527BB4">
        <w:rPr>
          <w:sz w:val="26"/>
          <w:szCs w:val="26"/>
        </w:rPr>
        <w:t xml:space="preserve">на официальном сайте </w:t>
      </w:r>
      <w:r>
        <w:rPr>
          <w:sz w:val="26"/>
          <w:szCs w:val="26"/>
        </w:rPr>
        <w:t>администрации</w:t>
      </w:r>
      <w:r w:rsidRPr="00527BB4">
        <w:rPr>
          <w:sz w:val="26"/>
          <w:szCs w:val="26"/>
        </w:rPr>
        <w:t xml:space="preserve"> в сети "Интернет" (о проведении конкурсов на замещение должностей муниципальной службы, включении в кадровый резерв и др. сведений</w:t>
      </w:r>
      <w:r>
        <w:rPr>
          <w:sz w:val="26"/>
          <w:szCs w:val="26"/>
        </w:rPr>
        <w:t>,</w:t>
      </w:r>
      <w:r w:rsidRPr="00527BB4">
        <w:rPr>
          <w:sz w:val="26"/>
          <w:szCs w:val="26"/>
        </w:rPr>
        <w:t xml:space="preserve"> предусмотренных законодательством); </w:t>
      </w:r>
    </w:p>
    <w:p w:rsidR="000125DA" w:rsidRPr="00527BB4" w:rsidRDefault="000125DA" w:rsidP="007F702C">
      <w:pPr>
        <w:ind w:firstLine="720"/>
        <w:jc w:val="both"/>
        <w:rPr>
          <w:sz w:val="26"/>
          <w:szCs w:val="26"/>
        </w:rPr>
      </w:pPr>
      <w:proofErr w:type="gramStart"/>
      <w:r w:rsidRPr="00527BB4">
        <w:rPr>
          <w:sz w:val="26"/>
          <w:szCs w:val="26"/>
        </w:rPr>
        <w:t>– обеспечение размещения на официальном сайте федеральной государственной информационной системы "Федеральный портал государственной службы и управленческих кадров" в сети "Интернет" информации о кадровом обеспечении орган</w:t>
      </w:r>
      <w:r>
        <w:rPr>
          <w:sz w:val="26"/>
          <w:szCs w:val="26"/>
        </w:rPr>
        <w:t>ов</w:t>
      </w:r>
      <w:r w:rsidRPr="00527BB4">
        <w:rPr>
          <w:sz w:val="26"/>
          <w:szCs w:val="26"/>
        </w:rPr>
        <w:t xml:space="preserve"> местного самоуправления (об имеющихся вакантных должностях муниципальной службы, квалификационных требованиях к кандидатам на замещение вакантных должностей муниципальной службы, условиях и результатах конкурсов на замещение вакантных должностей муниципальной службы и др. сведений, предусмотренных законодате</w:t>
      </w:r>
      <w:r>
        <w:rPr>
          <w:sz w:val="26"/>
          <w:szCs w:val="26"/>
        </w:rPr>
        <w:t>льством)</w:t>
      </w:r>
      <w:r w:rsidRPr="00527BB4">
        <w:rPr>
          <w:sz w:val="26"/>
          <w:szCs w:val="26"/>
        </w:rPr>
        <w:t>.</w:t>
      </w:r>
      <w:r w:rsidRPr="00527BB4">
        <w:rPr>
          <w:sz w:val="26"/>
          <w:szCs w:val="26"/>
        </w:rPr>
        <w:tab/>
      </w:r>
      <w:proofErr w:type="gramEnd"/>
    </w:p>
    <w:p w:rsidR="000125DA" w:rsidRPr="00527BB4" w:rsidRDefault="000125DA" w:rsidP="007F702C">
      <w:pPr>
        <w:ind w:firstLine="720"/>
        <w:jc w:val="both"/>
        <w:rPr>
          <w:sz w:val="26"/>
          <w:szCs w:val="26"/>
        </w:rPr>
      </w:pPr>
      <w:r w:rsidRPr="00527BB4">
        <w:rPr>
          <w:sz w:val="26"/>
          <w:szCs w:val="26"/>
        </w:rPr>
        <w:t xml:space="preserve">3.9. Перечень мероприятий </w:t>
      </w:r>
      <w:r>
        <w:rPr>
          <w:sz w:val="26"/>
          <w:szCs w:val="26"/>
        </w:rPr>
        <w:t>подп</w:t>
      </w:r>
      <w:r w:rsidRPr="00527BB4">
        <w:rPr>
          <w:sz w:val="26"/>
          <w:szCs w:val="26"/>
        </w:rPr>
        <w:t xml:space="preserve">рограммы, ресурсное обеспечение с разбивкой по годам, источникам и объемам финансирования </w:t>
      </w:r>
      <w:r>
        <w:rPr>
          <w:sz w:val="26"/>
          <w:szCs w:val="26"/>
        </w:rPr>
        <w:t>подп</w:t>
      </w:r>
      <w:r w:rsidRPr="00527BB4">
        <w:rPr>
          <w:sz w:val="26"/>
          <w:szCs w:val="26"/>
        </w:rPr>
        <w:t xml:space="preserve">рограммы приведен в Приложении № 2 к </w:t>
      </w:r>
      <w:r>
        <w:rPr>
          <w:sz w:val="26"/>
          <w:szCs w:val="26"/>
        </w:rPr>
        <w:t>подп</w:t>
      </w:r>
      <w:r w:rsidRPr="00527BB4">
        <w:rPr>
          <w:sz w:val="26"/>
          <w:szCs w:val="26"/>
        </w:rPr>
        <w:t xml:space="preserve">рограмме. </w:t>
      </w:r>
    </w:p>
    <w:p w:rsidR="000125DA" w:rsidRPr="00527BB4" w:rsidRDefault="000125DA" w:rsidP="007F702C">
      <w:pPr>
        <w:ind w:firstLine="720"/>
        <w:jc w:val="both"/>
        <w:rPr>
          <w:sz w:val="26"/>
          <w:szCs w:val="26"/>
        </w:rPr>
      </w:pPr>
      <w:r w:rsidRPr="00527BB4">
        <w:rPr>
          <w:sz w:val="26"/>
          <w:szCs w:val="26"/>
        </w:rPr>
        <w:t>3.1</w:t>
      </w:r>
      <w:r>
        <w:rPr>
          <w:sz w:val="26"/>
          <w:szCs w:val="26"/>
        </w:rPr>
        <w:t>0</w:t>
      </w:r>
      <w:r w:rsidRPr="00527BB4">
        <w:rPr>
          <w:sz w:val="26"/>
          <w:szCs w:val="26"/>
        </w:rPr>
        <w:t xml:space="preserve">. Финансирование осуществляется за счет средств бюджета </w:t>
      </w:r>
      <w:r>
        <w:rPr>
          <w:sz w:val="26"/>
          <w:szCs w:val="26"/>
        </w:rPr>
        <w:t>сельсовета</w:t>
      </w:r>
      <w:r w:rsidRPr="00527BB4">
        <w:rPr>
          <w:sz w:val="26"/>
          <w:szCs w:val="26"/>
        </w:rPr>
        <w:t xml:space="preserve">. Объем финансирования </w:t>
      </w:r>
      <w:r>
        <w:rPr>
          <w:sz w:val="26"/>
          <w:szCs w:val="26"/>
        </w:rPr>
        <w:t>подп</w:t>
      </w:r>
      <w:r w:rsidRPr="00527BB4">
        <w:rPr>
          <w:sz w:val="26"/>
          <w:szCs w:val="26"/>
        </w:rPr>
        <w:t>рограммы подлежит ежегодному уточнению исходя из условий формирования местного бюджета на очередной финансовый год и плановый период.</w:t>
      </w:r>
    </w:p>
    <w:p w:rsidR="000125DA" w:rsidRPr="00527BB4" w:rsidRDefault="000125DA" w:rsidP="007F702C">
      <w:pPr>
        <w:ind w:firstLine="720"/>
        <w:jc w:val="both"/>
        <w:rPr>
          <w:sz w:val="26"/>
          <w:szCs w:val="26"/>
        </w:rPr>
      </w:pPr>
    </w:p>
    <w:p w:rsidR="000125DA" w:rsidRPr="00527BB4" w:rsidRDefault="000125DA" w:rsidP="007F702C">
      <w:pPr>
        <w:ind w:firstLine="720"/>
        <w:jc w:val="center"/>
        <w:rPr>
          <w:sz w:val="26"/>
          <w:szCs w:val="26"/>
        </w:rPr>
      </w:pPr>
      <w:r w:rsidRPr="00527BB4">
        <w:rPr>
          <w:sz w:val="26"/>
          <w:szCs w:val="26"/>
        </w:rPr>
        <w:t xml:space="preserve">Раздел 4. </w:t>
      </w:r>
      <w:r w:rsidRPr="0003625F">
        <w:rPr>
          <w:sz w:val="26"/>
          <w:szCs w:val="26"/>
        </w:rPr>
        <w:t>Основные меры правового регулирования</w:t>
      </w:r>
    </w:p>
    <w:p w:rsidR="000125DA" w:rsidRPr="00527BB4" w:rsidRDefault="000125DA" w:rsidP="007F702C">
      <w:pPr>
        <w:ind w:firstLine="720"/>
        <w:jc w:val="both"/>
        <w:rPr>
          <w:sz w:val="26"/>
          <w:szCs w:val="26"/>
        </w:rPr>
      </w:pPr>
    </w:p>
    <w:p w:rsidR="000125DA" w:rsidRPr="00527BB4" w:rsidRDefault="000125DA" w:rsidP="007F702C">
      <w:pPr>
        <w:ind w:firstLine="720"/>
        <w:jc w:val="both"/>
        <w:rPr>
          <w:sz w:val="26"/>
          <w:szCs w:val="26"/>
        </w:rPr>
      </w:pPr>
      <w:r w:rsidRPr="00527BB4">
        <w:rPr>
          <w:sz w:val="26"/>
          <w:szCs w:val="26"/>
        </w:rPr>
        <w:t xml:space="preserve">4.1. В процессе реализации </w:t>
      </w:r>
      <w:r>
        <w:rPr>
          <w:sz w:val="26"/>
          <w:szCs w:val="26"/>
        </w:rPr>
        <w:t>подп</w:t>
      </w:r>
      <w:r w:rsidRPr="00527BB4">
        <w:rPr>
          <w:sz w:val="26"/>
          <w:szCs w:val="26"/>
        </w:rPr>
        <w:t xml:space="preserve">рограммы и с учетом принятия нормативных правовых актов Российской Федерации и </w:t>
      </w:r>
      <w:r>
        <w:rPr>
          <w:sz w:val="26"/>
          <w:szCs w:val="26"/>
        </w:rPr>
        <w:t>Краснояр</w:t>
      </w:r>
      <w:r w:rsidRPr="00527BB4">
        <w:rPr>
          <w:sz w:val="26"/>
          <w:szCs w:val="26"/>
        </w:rPr>
        <w:t xml:space="preserve">ского края дополнительно могут разрабатываться и приниматься иные муниципальные нормативные правовые акты, необходимые для реализации </w:t>
      </w:r>
      <w:r>
        <w:rPr>
          <w:sz w:val="26"/>
          <w:szCs w:val="26"/>
        </w:rPr>
        <w:t>подп</w:t>
      </w:r>
      <w:r w:rsidRPr="00527BB4">
        <w:rPr>
          <w:sz w:val="26"/>
          <w:szCs w:val="26"/>
        </w:rPr>
        <w:t>рограммы.</w:t>
      </w:r>
      <w:r w:rsidRPr="00527BB4">
        <w:rPr>
          <w:sz w:val="26"/>
          <w:szCs w:val="26"/>
        </w:rPr>
        <w:tab/>
      </w:r>
      <w:r w:rsidRPr="00527BB4">
        <w:rPr>
          <w:sz w:val="26"/>
          <w:szCs w:val="26"/>
        </w:rPr>
        <w:tab/>
      </w:r>
    </w:p>
    <w:p w:rsidR="000125DA" w:rsidRPr="00527BB4" w:rsidRDefault="000125DA" w:rsidP="007F702C">
      <w:pPr>
        <w:jc w:val="center"/>
        <w:rPr>
          <w:sz w:val="26"/>
          <w:szCs w:val="26"/>
        </w:rPr>
      </w:pPr>
      <w:r w:rsidRPr="00527BB4">
        <w:rPr>
          <w:sz w:val="26"/>
          <w:szCs w:val="26"/>
        </w:rPr>
        <w:tab/>
      </w:r>
      <w:r w:rsidRPr="00527BB4">
        <w:rPr>
          <w:sz w:val="26"/>
          <w:szCs w:val="26"/>
        </w:rPr>
        <w:tab/>
      </w:r>
      <w:r w:rsidRPr="00527BB4">
        <w:rPr>
          <w:sz w:val="26"/>
          <w:szCs w:val="26"/>
        </w:rPr>
        <w:tab/>
      </w:r>
      <w:r w:rsidRPr="00527BB4">
        <w:rPr>
          <w:sz w:val="26"/>
          <w:szCs w:val="26"/>
        </w:rPr>
        <w:tab/>
      </w:r>
      <w:r w:rsidRPr="00527BB4">
        <w:rPr>
          <w:sz w:val="26"/>
          <w:szCs w:val="26"/>
        </w:rPr>
        <w:tab/>
      </w:r>
    </w:p>
    <w:p w:rsidR="000125DA" w:rsidRPr="00527BB4" w:rsidRDefault="000125DA" w:rsidP="007F702C">
      <w:pPr>
        <w:spacing w:line="240" w:lineRule="exact"/>
        <w:jc w:val="center"/>
        <w:rPr>
          <w:sz w:val="26"/>
          <w:szCs w:val="26"/>
        </w:rPr>
      </w:pPr>
      <w:r w:rsidRPr="00527BB4">
        <w:rPr>
          <w:sz w:val="26"/>
          <w:szCs w:val="26"/>
        </w:rPr>
        <w:t xml:space="preserve">Раздел 5. Механизм реализации, организация управления, </w:t>
      </w:r>
    </w:p>
    <w:p w:rsidR="000125DA" w:rsidRPr="00527BB4" w:rsidRDefault="000125DA" w:rsidP="007F702C">
      <w:pPr>
        <w:spacing w:line="240" w:lineRule="exact"/>
        <w:jc w:val="center"/>
        <w:rPr>
          <w:sz w:val="26"/>
          <w:szCs w:val="26"/>
        </w:rPr>
      </w:pPr>
      <w:proofErr w:type="gramStart"/>
      <w:r w:rsidRPr="00527BB4">
        <w:rPr>
          <w:sz w:val="26"/>
          <w:szCs w:val="26"/>
        </w:rPr>
        <w:t>контроль за</w:t>
      </w:r>
      <w:proofErr w:type="gramEnd"/>
      <w:r w:rsidRPr="00527BB4">
        <w:rPr>
          <w:sz w:val="26"/>
          <w:szCs w:val="26"/>
        </w:rPr>
        <w:t xml:space="preserve"> ходом реализации </w:t>
      </w:r>
      <w:r>
        <w:rPr>
          <w:sz w:val="26"/>
          <w:szCs w:val="26"/>
        </w:rPr>
        <w:t>подп</w:t>
      </w:r>
      <w:r w:rsidRPr="00527BB4">
        <w:rPr>
          <w:sz w:val="26"/>
          <w:szCs w:val="26"/>
        </w:rPr>
        <w:t>рограммы</w:t>
      </w:r>
    </w:p>
    <w:p w:rsidR="000125DA" w:rsidRPr="00527BB4" w:rsidRDefault="000125DA" w:rsidP="007F702C">
      <w:pPr>
        <w:jc w:val="center"/>
        <w:rPr>
          <w:sz w:val="26"/>
          <w:szCs w:val="26"/>
        </w:rPr>
      </w:pPr>
      <w:r w:rsidRPr="00527BB4">
        <w:rPr>
          <w:sz w:val="26"/>
          <w:szCs w:val="26"/>
        </w:rPr>
        <w:tab/>
      </w:r>
      <w:r w:rsidRPr="00527BB4">
        <w:rPr>
          <w:sz w:val="26"/>
          <w:szCs w:val="26"/>
        </w:rPr>
        <w:tab/>
      </w:r>
      <w:r w:rsidRPr="00527BB4">
        <w:rPr>
          <w:sz w:val="26"/>
          <w:szCs w:val="26"/>
        </w:rPr>
        <w:tab/>
      </w:r>
      <w:r w:rsidRPr="00527BB4">
        <w:rPr>
          <w:sz w:val="26"/>
          <w:szCs w:val="26"/>
        </w:rPr>
        <w:tab/>
      </w:r>
    </w:p>
    <w:p w:rsidR="000125DA" w:rsidRDefault="000125DA" w:rsidP="007F702C">
      <w:pPr>
        <w:ind w:firstLine="720"/>
        <w:jc w:val="both"/>
        <w:rPr>
          <w:sz w:val="26"/>
          <w:szCs w:val="26"/>
        </w:rPr>
      </w:pPr>
      <w:r w:rsidRPr="00527BB4">
        <w:rPr>
          <w:sz w:val="26"/>
          <w:szCs w:val="26"/>
        </w:rPr>
        <w:t xml:space="preserve">5.1. Руководителем </w:t>
      </w:r>
      <w:r>
        <w:rPr>
          <w:sz w:val="26"/>
          <w:szCs w:val="26"/>
        </w:rPr>
        <w:t>подп</w:t>
      </w:r>
      <w:r w:rsidRPr="00527BB4">
        <w:rPr>
          <w:sz w:val="26"/>
          <w:szCs w:val="26"/>
        </w:rPr>
        <w:t xml:space="preserve">рограммы является глава </w:t>
      </w:r>
      <w:r>
        <w:rPr>
          <w:sz w:val="26"/>
          <w:szCs w:val="26"/>
        </w:rPr>
        <w:t>муниципального образования.</w:t>
      </w:r>
    </w:p>
    <w:p w:rsidR="000125DA" w:rsidRPr="00527BB4" w:rsidRDefault="000125DA" w:rsidP="007F702C">
      <w:pPr>
        <w:ind w:firstLine="720"/>
        <w:jc w:val="both"/>
        <w:rPr>
          <w:sz w:val="26"/>
          <w:szCs w:val="26"/>
        </w:rPr>
      </w:pPr>
      <w:r w:rsidRPr="00527BB4">
        <w:rPr>
          <w:sz w:val="26"/>
          <w:szCs w:val="26"/>
        </w:rPr>
        <w:t xml:space="preserve">5.2. </w:t>
      </w:r>
      <w:r>
        <w:rPr>
          <w:sz w:val="26"/>
          <w:szCs w:val="26"/>
        </w:rPr>
        <w:t>А</w:t>
      </w:r>
      <w:r w:rsidRPr="00527BB4">
        <w:rPr>
          <w:sz w:val="26"/>
          <w:szCs w:val="26"/>
        </w:rPr>
        <w:t xml:space="preserve">дминистрация </w:t>
      </w:r>
      <w:r>
        <w:rPr>
          <w:sz w:val="26"/>
          <w:szCs w:val="26"/>
        </w:rPr>
        <w:t xml:space="preserve">сельсовета </w:t>
      </w:r>
      <w:r w:rsidRPr="00527BB4">
        <w:rPr>
          <w:sz w:val="26"/>
          <w:szCs w:val="26"/>
        </w:rPr>
        <w:t xml:space="preserve">с учетом выделяемых на реализацию </w:t>
      </w:r>
      <w:r>
        <w:rPr>
          <w:sz w:val="26"/>
          <w:szCs w:val="26"/>
        </w:rPr>
        <w:t>подп</w:t>
      </w:r>
      <w:r w:rsidRPr="00527BB4">
        <w:rPr>
          <w:sz w:val="26"/>
          <w:szCs w:val="26"/>
        </w:rPr>
        <w:t xml:space="preserve">рограммы финансовых средств ежегодно уточняет в установленном порядке целевые показатели и </w:t>
      </w:r>
      <w:r w:rsidRPr="00527BB4">
        <w:rPr>
          <w:sz w:val="26"/>
          <w:szCs w:val="26"/>
        </w:rPr>
        <w:lastRenderedPageBreak/>
        <w:t xml:space="preserve">затраты по программным мероприятиям, механизм реализации </w:t>
      </w:r>
      <w:r>
        <w:rPr>
          <w:sz w:val="26"/>
          <w:szCs w:val="26"/>
        </w:rPr>
        <w:t>подп</w:t>
      </w:r>
      <w:r w:rsidRPr="00527BB4">
        <w:rPr>
          <w:sz w:val="26"/>
          <w:szCs w:val="26"/>
        </w:rPr>
        <w:t>рограммы, состав исполнителей.</w:t>
      </w:r>
      <w:r w:rsidRPr="00527BB4">
        <w:rPr>
          <w:sz w:val="26"/>
          <w:szCs w:val="26"/>
        </w:rPr>
        <w:tab/>
      </w:r>
      <w:r w:rsidRPr="00527BB4">
        <w:rPr>
          <w:sz w:val="26"/>
          <w:szCs w:val="26"/>
        </w:rPr>
        <w:tab/>
      </w:r>
    </w:p>
    <w:p w:rsidR="000125DA" w:rsidRPr="00527BB4" w:rsidRDefault="000125DA" w:rsidP="007F702C">
      <w:pPr>
        <w:ind w:firstLine="720"/>
        <w:jc w:val="both"/>
        <w:rPr>
          <w:sz w:val="26"/>
          <w:szCs w:val="26"/>
        </w:rPr>
      </w:pPr>
      <w:r w:rsidRPr="00527BB4">
        <w:rPr>
          <w:sz w:val="26"/>
          <w:szCs w:val="26"/>
        </w:rPr>
        <w:t xml:space="preserve">5.3. Реализация </w:t>
      </w:r>
      <w:r>
        <w:rPr>
          <w:sz w:val="26"/>
          <w:szCs w:val="26"/>
        </w:rPr>
        <w:t>подп</w:t>
      </w:r>
      <w:r w:rsidRPr="00527BB4">
        <w:rPr>
          <w:sz w:val="26"/>
          <w:szCs w:val="26"/>
        </w:rPr>
        <w:t>рограммы осуществляется на основе:</w:t>
      </w:r>
    </w:p>
    <w:p w:rsidR="000125DA" w:rsidRDefault="000125DA" w:rsidP="007F702C">
      <w:pPr>
        <w:ind w:firstLine="720"/>
        <w:jc w:val="both"/>
        <w:rPr>
          <w:sz w:val="26"/>
          <w:szCs w:val="26"/>
        </w:rPr>
      </w:pPr>
      <w:r w:rsidRPr="00527BB4">
        <w:rPr>
          <w:sz w:val="26"/>
          <w:szCs w:val="26"/>
        </w:rPr>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0125DA" w:rsidRPr="00527BB4" w:rsidRDefault="000125DA" w:rsidP="007F702C">
      <w:pPr>
        <w:ind w:firstLine="720"/>
        <w:jc w:val="both"/>
        <w:rPr>
          <w:sz w:val="26"/>
          <w:szCs w:val="26"/>
        </w:rPr>
      </w:pPr>
      <w:r>
        <w:rPr>
          <w:sz w:val="26"/>
          <w:szCs w:val="26"/>
        </w:rPr>
        <w:t>5</w:t>
      </w:r>
      <w:r w:rsidRPr="00527BB4">
        <w:rPr>
          <w:sz w:val="26"/>
          <w:szCs w:val="26"/>
        </w:rPr>
        <w:t xml:space="preserve">.3.2. Нормативных правовых актов Российской Федерации, </w:t>
      </w:r>
      <w:r>
        <w:rPr>
          <w:sz w:val="26"/>
          <w:szCs w:val="26"/>
        </w:rPr>
        <w:t>Краснояр</w:t>
      </w:r>
      <w:r w:rsidRPr="00527BB4">
        <w:rPr>
          <w:sz w:val="26"/>
          <w:szCs w:val="26"/>
        </w:rPr>
        <w:t xml:space="preserve">ского края, муниципальных нормативных правовых актов </w:t>
      </w:r>
      <w:r>
        <w:rPr>
          <w:sz w:val="26"/>
          <w:szCs w:val="26"/>
        </w:rPr>
        <w:t>муниципального образования</w:t>
      </w:r>
      <w:r w:rsidRPr="00527BB4">
        <w:rPr>
          <w:sz w:val="26"/>
          <w:szCs w:val="26"/>
        </w:rPr>
        <w:t>.</w:t>
      </w:r>
    </w:p>
    <w:p w:rsidR="000125DA" w:rsidRPr="00527BB4" w:rsidRDefault="000125DA" w:rsidP="007F702C">
      <w:pPr>
        <w:ind w:firstLine="720"/>
        <w:jc w:val="both"/>
        <w:rPr>
          <w:sz w:val="26"/>
          <w:szCs w:val="26"/>
        </w:rPr>
      </w:pPr>
      <w:r w:rsidRPr="00527BB4">
        <w:rPr>
          <w:sz w:val="26"/>
          <w:szCs w:val="26"/>
        </w:rPr>
        <w:t xml:space="preserve">5.4. В случае несоответствия результатов выполнения </w:t>
      </w:r>
      <w:r>
        <w:rPr>
          <w:sz w:val="26"/>
          <w:szCs w:val="26"/>
        </w:rPr>
        <w:t>подп</w:t>
      </w:r>
      <w:r w:rsidRPr="00527BB4">
        <w:rPr>
          <w:sz w:val="26"/>
          <w:szCs w:val="26"/>
        </w:rPr>
        <w:t xml:space="preserve">рограммы целям и задачам, а также невыполнения показателей результативности, утвержденных </w:t>
      </w:r>
      <w:r>
        <w:rPr>
          <w:sz w:val="26"/>
          <w:szCs w:val="26"/>
        </w:rPr>
        <w:t>подп</w:t>
      </w:r>
      <w:r w:rsidRPr="00527BB4">
        <w:rPr>
          <w:sz w:val="26"/>
          <w:szCs w:val="26"/>
        </w:rPr>
        <w:t xml:space="preserve">рограммой, </w:t>
      </w:r>
      <w:r>
        <w:rPr>
          <w:sz w:val="26"/>
          <w:szCs w:val="26"/>
        </w:rPr>
        <w:t xml:space="preserve">администрация сельсовета </w:t>
      </w:r>
      <w:r w:rsidRPr="00527BB4">
        <w:rPr>
          <w:sz w:val="26"/>
          <w:szCs w:val="26"/>
        </w:rPr>
        <w:t xml:space="preserve">готовит предложение о корректировке сроков реализации </w:t>
      </w:r>
      <w:r>
        <w:rPr>
          <w:sz w:val="26"/>
          <w:szCs w:val="26"/>
        </w:rPr>
        <w:t>подп</w:t>
      </w:r>
      <w:r w:rsidRPr="00527BB4">
        <w:rPr>
          <w:sz w:val="26"/>
          <w:szCs w:val="26"/>
        </w:rPr>
        <w:t>рограммы и перечня программных мероприятий.</w:t>
      </w:r>
      <w:r w:rsidRPr="00527BB4">
        <w:rPr>
          <w:sz w:val="26"/>
          <w:szCs w:val="26"/>
        </w:rPr>
        <w:tab/>
      </w:r>
    </w:p>
    <w:p w:rsidR="000125DA" w:rsidRPr="00527BB4" w:rsidRDefault="000125DA" w:rsidP="007F702C">
      <w:pPr>
        <w:ind w:firstLine="720"/>
        <w:jc w:val="both"/>
        <w:rPr>
          <w:sz w:val="26"/>
          <w:szCs w:val="26"/>
        </w:rPr>
      </w:pPr>
      <w:r w:rsidRPr="00527BB4">
        <w:rPr>
          <w:sz w:val="26"/>
          <w:szCs w:val="26"/>
        </w:rPr>
        <w:t xml:space="preserve">5.5. Отчеты о ходе выполнения мероприятий </w:t>
      </w:r>
      <w:r>
        <w:rPr>
          <w:sz w:val="26"/>
          <w:szCs w:val="26"/>
        </w:rPr>
        <w:t>подп</w:t>
      </w:r>
      <w:r w:rsidRPr="00527BB4">
        <w:rPr>
          <w:sz w:val="26"/>
          <w:szCs w:val="26"/>
        </w:rPr>
        <w:t xml:space="preserve">рограммы по результатам деятельности за год и за весь период действия </w:t>
      </w:r>
      <w:r>
        <w:rPr>
          <w:sz w:val="26"/>
          <w:szCs w:val="26"/>
        </w:rPr>
        <w:t>подп</w:t>
      </w:r>
      <w:r w:rsidRPr="00527BB4">
        <w:rPr>
          <w:sz w:val="26"/>
          <w:szCs w:val="26"/>
        </w:rPr>
        <w:t xml:space="preserve">рограммы подготавливает администрация </w:t>
      </w:r>
      <w:r>
        <w:rPr>
          <w:sz w:val="26"/>
          <w:szCs w:val="26"/>
        </w:rPr>
        <w:t>сельсовета</w:t>
      </w:r>
      <w:r w:rsidRPr="00527BB4">
        <w:rPr>
          <w:sz w:val="26"/>
          <w:szCs w:val="26"/>
        </w:rPr>
        <w:t>.</w:t>
      </w:r>
      <w:r w:rsidRPr="00527BB4">
        <w:rPr>
          <w:sz w:val="26"/>
          <w:szCs w:val="26"/>
        </w:rPr>
        <w:tab/>
      </w:r>
    </w:p>
    <w:p w:rsidR="000125DA" w:rsidRPr="00527BB4" w:rsidRDefault="000125DA" w:rsidP="007F702C">
      <w:pPr>
        <w:ind w:firstLine="720"/>
        <w:jc w:val="both"/>
        <w:rPr>
          <w:sz w:val="26"/>
          <w:szCs w:val="26"/>
        </w:rPr>
      </w:pPr>
      <w:r w:rsidRPr="00527BB4">
        <w:rPr>
          <w:sz w:val="26"/>
          <w:szCs w:val="26"/>
        </w:rPr>
        <w:t xml:space="preserve">5.6. </w:t>
      </w:r>
      <w:proofErr w:type="gramStart"/>
      <w:r w:rsidRPr="00527BB4">
        <w:rPr>
          <w:sz w:val="26"/>
          <w:szCs w:val="26"/>
        </w:rPr>
        <w:t>Контроль за</w:t>
      </w:r>
      <w:proofErr w:type="gramEnd"/>
      <w:r w:rsidRPr="00527BB4">
        <w:rPr>
          <w:sz w:val="26"/>
          <w:szCs w:val="26"/>
        </w:rPr>
        <w:t xml:space="preserve"> выполнением </w:t>
      </w:r>
      <w:r>
        <w:rPr>
          <w:sz w:val="26"/>
          <w:szCs w:val="26"/>
        </w:rPr>
        <w:t>подп</w:t>
      </w:r>
      <w:r w:rsidRPr="00527BB4">
        <w:rPr>
          <w:sz w:val="26"/>
          <w:szCs w:val="26"/>
        </w:rPr>
        <w:t xml:space="preserve">рограммы и использованием бюджетных средств, выделяемых на ее реализацию, осуществляет администрация </w:t>
      </w:r>
      <w:r>
        <w:rPr>
          <w:sz w:val="26"/>
          <w:szCs w:val="26"/>
        </w:rPr>
        <w:t>сельсовета</w:t>
      </w:r>
      <w:r w:rsidRPr="00527BB4">
        <w:rPr>
          <w:sz w:val="26"/>
          <w:szCs w:val="26"/>
        </w:rPr>
        <w:t xml:space="preserve"> в установленном порядке.</w:t>
      </w:r>
      <w:r w:rsidRPr="00527BB4">
        <w:rPr>
          <w:sz w:val="26"/>
          <w:szCs w:val="26"/>
        </w:rPr>
        <w:tab/>
      </w:r>
      <w:r w:rsidRPr="00527BB4">
        <w:rPr>
          <w:sz w:val="26"/>
          <w:szCs w:val="26"/>
        </w:rPr>
        <w:tab/>
      </w:r>
      <w:r w:rsidRPr="00527BB4">
        <w:rPr>
          <w:sz w:val="26"/>
          <w:szCs w:val="26"/>
        </w:rPr>
        <w:tab/>
      </w:r>
    </w:p>
    <w:p w:rsidR="000125DA" w:rsidRPr="00527BB4" w:rsidRDefault="000125DA" w:rsidP="007F702C">
      <w:pPr>
        <w:jc w:val="center"/>
        <w:rPr>
          <w:sz w:val="26"/>
          <w:szCs w:val="26"/>
        </w:rPr>
      </w:pPr>
    </w:p>
    <w:p w:rsidR="000125DA" w:rsidRPr="00527BB4" w:rsidRDefault="000125DA" w:rsidP="0057135B">
      <w:pPr>
        <w:spacing w:after="120" w:line="240" w:lineRule="exact"/>
        <w:jc w:val="center"/>
        <w:rPr>
          <w:sz w:val="26"/>
          <w:szCs w:val="26"/>
        </w:rPr>
      </w:pPr>
      <w:r w:rsidRPr="00527BB4">
        <w:rPr>
          <w:sz w:val="26"/>
          <w:szCs w:val="26"/>
        </w:rPr>
        <w:t xml:space="preserve">Раздел 6. Оценка эффективности реализации </w:t>
      </w:r>
      <w:r>
        <w:rPr>
          <w:sz w:val="26"/>
          <w:szCs w:val="26"/>
        </w:rPr>
        <w:t>подп</w:t>
      </w:r>
      <w:r w:rsidRPr="00527BB4">
        <w:rPr>
          <w:sz w:val="26"/>
          <w:szCs w:val="26"/>
        </w:rPr>
        <w:t>рограммы</w:t>
      </w:r>
      <w:r>
        <w:rPr>
          <w:sz w:val="26"/>
          <w:szCs w:val="26"/>
        </w:rPr>
        <w:t>:</w:t>
      </w:r>
    </w:p>
    <w:p w:rsidR="000125DA" w:rsidRPr="0057135B" w:rsidRDefault="000125DA" w:rsidP="0057135B">
      <w:pPr>
        <w:shd w:val="clear" w:color="auto" w:fill="F9F9F9"/>
        <w:spacing w:line="360" w:lineRule="atLeast"/>
        <w:rPr>
          <w:rFonts w:ascii="Helvetica" w:hAnsi="Helvetica" w:cs="Helvetica"/>
          <w:color w:val="444444"/>
          <w:sz w:val="26"/>
          <w:szCs w:val="26"/>
        </w:rPr>
      </w:pPr>
      <w:r w:rsidRPr="00527BB4">
        <w:rPr>
          <w:sz w:val="26"/>
          <w:szCs w:val="26"/>
        </w:rPr>
        <w:t>6.1.</w:t>
      </w:r>
      <w:r w:rsidRPr="00527BB4">
        <w:rPr>
          <w:sz w:val="26"/>
          <w:szCs w:val="26"/>
        </w:rPr>
        <w:tab/>
      </w:r>
      <w:r w:rsidRPr="0057135B">
        <w:rPr>
          <w:color w:val="000000"/>
          <w:sz w:val="26"/>
          <w:szCs w:val="26"/>
        </w:rPr>
        <w:t>Важнейшими целевыми индикаторами и показателями Программы являются:</w:t>
      </w:r>
    </w:p>
    <w:p w:rsidR="000125DA" w:rsidRPr="0057135B" w:rsidRDefault="000125DA" w:rsidP="0057135B">
      <w:pPr>
        <w:shd w:val="clear" w:color="auto" w:fill="F9F9F9"/>
        <w:spacing w:line="360" w:lineRule="atLeast"/>
        <w:rPr>
          <w:rFonts w:ascii="Helvetica" w:hAnsi="Helvetica" w:cs="Helvetica"/>
          <w:color w:val="444444"/>
          <w:sz w:val="26"/>
          <w:szCs w:val="26"/>
        </w:rPr>
      </w:pPr>
      <w:r w:rsidRPr="0057135B">
        <w:rPr>
          <w:color w:val="000000"/>
          <w:sz w:val="26"/>
          <w:szCs w:val="26"/>
        </w:rPr>
        <w:t>1) количество изданных документов по муниципальной службе и кадрам;</w:t>
      </w:r>
    </w:p>
    <w:p w:rsidR="000125DA" w:rsidRPr="0057135B" w:rsidRDefault="000125DA" w:rsidP="0057135B">
      <w:pPr>
        <w:shd w:val="clear" w:color="auto" w:fill="F9F9F9"/>
        <w:spacing w:line="360" w:lineRule="atLeast"/>
        <w:rPr>
          <w:rFonts w:ascii="Helvetica" w:hAnsi="Helvetica" w:cs="Helvetica"/>
          <w:color w:val="444444"/>
          <w:sz w:val="26"/>
          <w:szCs w:val="26"/>
        </w:rPr>
      </w:pPr>
      <w:r w:rsidRPr="0057135B">
        <w:rPr>
          <w:color w:val="000000"/>
          <w:sz w:val="26"/>
          <w:szCs w:val="26"/>
        </w:rPr>
        <w:t>2) количество муниципальных служащих, прошедших повышение квалификации;</w:t>
      </w:r>
    </w:p>
    <w:p w:rsidR="000125DA" w:rsidRPr="0057135B" w:rsidRDefault="000125DA" w:rsidP="0057135B">
      <w:pPr>
        <w:shd w:val="clear" w:color="auto" w:fill="F9F9F9"/>
        <w:spacing w:after="120" w:line="360" w:lineRule="atLeast"/>
        <w:rPr>
          <w:rFonts w:ascii="Helvetica" w:hAnsi="Helvetica" w:cs="Helvetica"/>
          <w:color w:val="444444"/>
          <w:sz w:val="26"/>
          <w:szCs w:val="26"/>
        </w:rPr>
      </w:pPr>
      <w:r w:rsidRPr="0057135B">
        <w:rPr>
          <w:color w:val="000000"/>
          <w:sz w:val="26"/>
          <w:szCs w:val="26"/>
        </w:rPr>
        <w:t>3) количество муниципальных служащих, находящихся в кадровом резерве.</w:t>
      </w:r>
    </w:p>
    <w:p w:rsidR="000125DA" w:rsidRPr="00527BB4" w:rsidRDefault="000125DA" w:rsidP="0057135B">
      <w:pPr>
        <w:ind w:firstLine="720"/>
        <w:rPr>
          <w:sz w:val="26"/>
          <w:szCs w:val="26"/>
        </w:rPr>
      </w:pPr>
      <w:r w:rsidRPr="00527BB4">
        <w:rPr>
          <w:sz w:val="26"/>
          <w:szCs w:val="26"/>
        </w:rPr>
        <w:t xml:space="preserve"> 6.</w:t>
      </w:r>
      <w:r>
        <w:rPr>
          <w:sz w:val="26"/>
          <w:szCs w:val="26"/>
        </w:rPr>
        <w:t>2</w:t>
      </w:r>
      <w:r w:rsidRPr="00527BB4">
        <w:rPr>
          <w:sz w:val="26"/>
          <w:szCs w:val="26"/>
        </w:rPr>
        <w:t xml:space="preserve">. Методика расчета целевых показателей и индикаторов </w:t>
      </w:r>
      <w:r>
        <w:rPr>
          <w:sz w:val="26"/>
          <w:szCs w:val="26"/>
        </w:rPr>
        <w:t>подп</w:t>
      </w:r>
      <w:r w:rsidRPr="00527BB4">
        <w:rPr>
          <w:sz w:val="26"/>
          <w:szCs w:val="26"/>
        </w:rPr>
        <w:t xml:space="preserve">рограммы приведена в Приложении № 3 к </w:t>
      </w:r>
      <w:r w:rsidR="00976B27">
        <w:rPr>
          <w:sz w:val="26"/>
          <w:szCs w:val="26"/>
        </w:rPr>
        <w:t>подп</w:t>
      </w:r>
      <w:r w:rsidRPr="00527BB4">
        <w:rPr>
          <w:sz w:val="26"/>
          <w:szCs w:val="26"/>
        </w:rPr>
        <w:t>рограмме.</w:t>
      </w:r>
    </w:p>
    <w:p w:rsidR="000125DA" w:rsidRDefault="000125DA" w:rsidP="007F702C">
      <w:pPr>
        <w:ind w:firstLine="720"/>
        <w:jc w:val="both"/>
        <w:rPr>
          <w:sz w:val="26"/>
          <w:szCs w:val="26"/>
        </w:rPr>
      </w:pPr>
      <w:r w:rsidRPr="00527BB4">
        <w:rPr>
          <w:sz w:val="26"/>
          <w:szCs w:val="26"/>
        </w:rPr>
        <w:t>6.</w:t>
      </w:r>
      <w:r>
        <w:rPr>
          <w:sz w:val="26"/>
          <w:szCs w:val="26"/>
        </w:rPr>
        <w:t>3</w:t>
      </w:r>
      <w:r w:rsidRPr="00527BB4">
        <w:rPr>
          <w:sz w:val="26"/>
          <w:szCs w:val="26"/>
        </w:rPr>
        <w:t xml:space="preserve">. Методика оценки эффективности </w:t>
      </w:r>
      <w:r>
        <w:rPr>
          <w:sz w:val="26"/>
          <w:szCs w:val="26"/>
        </w:rPr>
        <w:t>подп</w:t>
      </w:r>
      <w:r w:rsidRPr="00527BB4">
        <w:rPr>
          <w:sz w:val="26"/>
          <w:szCs w:val="26"/>
        </w:rPr>
        <w:t xml:space="preserve">рограммы приведена в </w:t>
      </w:r>
      <w:r>
        <w:rPr>
          <w:sz w:val="26"/>
          <w:szCs w:val="26"/>
        </w:rPr>
        <w:t>П</w:t>
      </w:r>
      <w:r w:rsidRPr="00527BB4">
        <w:rPr>
          <w:sz w:val="26"/>
          <w:szCs w:val="26"/>
        </w:rPr>
        <w:t xml:space="preserve">риложении № 4 к </w:t>
      </w:r>
      <w:r w:rsidR="00976B27">
        <w:rPr>
          <w:sz w:val="26"/>
          <w:szCs w:val="26"/>
        </w:rPr>
        <w:t>подп</w:t>
      </w:r>
      <w:r w:rsidRPr="00527BB4">
        <w:rPr>
          <w:sz w:val="26"/>
          <w:szCs w:val="26"/>
        </w:rPr>
        <w:t>рограмме.</w:t>
      </w:r>
    </w:p>
    <w:p w:rsidR="000125DA" w:rsidRDefault="000125DA" w:rsidP="007F702C">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t>________</w:t>
      </w: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sectPr w:rsidR="000125DA" w:rsidSect="007E2297">
          <w:headerReference w:type="default" r:id="rId7"/>
          <w:footerReference w:type="default" r:id="rId8"/>
          <w:pgSz w:w="11907" w:h="16840" w:code="9"/>
          <w:pgMar w:top="1134" w:right="567" w:bottom="1134" w:left="709" w:header="720" w:footer="720" w:gutter="0"/>
          <w:cols w:space="720"/>
          <w:titlePg/>
          <w:docGrid w:linePitch="272"/>
        </w:sectPr>
      </w:pPr>
    </w:p>
    <w:p w:rsidR="000125DA" w:rsidRPr="00306E08" w:rsidRDefault="000125DA" w:rsidP="007F702C">
      <w:pPr>
        <w:spacing w:after="120" w:line="240" w:lineRule="exact"/>
        <w:ind w:left="9923"/>
        <w:jc w:val="center"/>
        <w:rPr>
          <w:sz w:val="26"/>
          <w:szCs w:val="26"/>
        </w:rPr>
      </w:pPr>
      <w:r w:rsidRPr="00306E08">
        <w:rPr>
          <w:sz w:val="26"/>
          <w:szCs w:val="26"/>
        </w:rPr>
        <w:lastRenderedPageBreak/>
        <w:t>Приложение № 1</w:t>
      </w:r>
    </w:p>
    <w:p w:rsidR="000125DA" w:rsidRDefault="000125DA" w:rsidP="007F702C">
      <w:pPr>
        <w:spacing w:line="240" w:lineRule="exact"/>
        <w:ind w:left="9923"/>
        <w:jc w:val="center"/>
        <w:rPr>
          <w:ins w:id="0" w:author="user" w:date="2017-11-27T12:13:00Z"/>
          <w:sz w:val="26"/>
          <w:szCs w:val="26"/>
        </w:rPr>
      </w:pPr>
      <w:r w:rsidRPr="00306E08">
        <w:rPr>
          <w:sz w:val="26"/>
          <w:szCs w:val="26"/>
        </w:rPr>
        <w:t>к муниципальной программе</w:t>
      </w:r>
    </w:p>
    <w:p w:rsidR="000125DA" w:rsidRDefault="000125DA" w:rsidP="007F702C">
      <w:pPr>
        <w:spacing w:line="240" w:lineRule="exact"/>
        <w:ind w:left="9923"/>
        <w:jc w:val="center"/>
        <w:rPr>
          <w:ins w:id="1" w:author="user" w:date="2017-11-27T12:13:00Z"/>
          <w:sz w:val="26"/>
          <w:szCs w:val="26"/>
        </w:rPr>
      </w:pPr>
      <w:r w:rsidRPr="00306E08">
        <w:rPr>
          <w:sz w:val="26"/>
          <w:szCs w:val="26"/>
        </w:rPr>
        <w:t xml:space="preserve"> </w:t>
      </w:r>
      <w:r w:rsidRPr="000017B7">
        <w:rPr>
          <w:sz w:val="26"/>
          <w:szCs w:val="26"/>
        </w:rPr>
        <w:t xml:space="preserve">" Развитие муниципальной службы в муниципальном образовании - Машуковский сельсовет </w:t>
      </w:r>
    </w:p>
    <w:p w:rsidR="000125DA" w:rsidRPr="00306E08" w:rsidRDefault="000125DA" w:rsidP="007F702C">
      <w:pPr>
        <w:spacing w:line="240" w:lineRule="exact"/>
        <w:ind w:left="9923"/>
        <w:jc w:val="center"/>
        <w:rPr>
          <w:sz w:val="26"/>
          <w:szCs w:val="26"/>
        </w:rPr>
      </w:pPr>
      <w:r w:rsidRPr="000017B7">
        <w:rPr>
          <w:sz w:val="26"/>
          <w:szCs w:val="26"/>
        </w:rPr>
        <w:t>на 20</w:t>
      </w:r>
      <w:r>
        <w:rPr>
          <w:sz w:val="26"/>
          <w:szCs w:val="26"/>
        </w:rPr>
        <w:t>2</w:t>
      </w:r>
      <w:r w:rsidR="00976B27">
        <w:rPr>
          <w:sz w:val="26"/>
          <w:szCs w:val="26"/>
        </w:rPr>
        <w:t>3</w:t>
      </w:r>
      <w:r w:rsidRPr="000017B7">
        <w:rPr>
          <w:sz w:val="26"/>
          <w:szCs w:val="26"/>
        </w:rPr>
        <w:t xml:space="preserve"> – 202</w:t>
      </w:r>
      <w:r w:rsidR="00976B27">
        <w:rPr>
          <w:sz w:val="26"/>
          <w:szCs w:val="26"/>
        </w:rPr>
        <w:t>5</w:t>
      </w:r>
      <w:r w:rsidRPr="000017B7">
        <w:rPr>
          <w:sz w:val="26"/>
          <w:szCs w:val="26"/>
        </w:rPr>
        <w:t xml:space="preserve"> годы</w:t>
      </w:r>
      <w:r w:rsidRPr="00306E08">
        <w:rPr>
          <w:sz w:val="26"/>
          <w:szCs w:val="26"/>
        </w:rPr>
        <w:t xml:space="preserve">» </w:t>
      </w:r>
    </w:p>
    <w:p w:rsidR="000125DA" w:rsidRPr="00306E08" w:rsidRDefault="000125DA" w:rsidP="007F702C">
      <w:pPr>
        <w:jc w:val="center"/>
        <w:rPr>
          <w:sz w:val="26"/>
          <w:szCs w:val="26"/>
        </w:rPr>
      </w:pPr>
    </w:p>
    <w:p w:rsidR="000125DA" w:rsidRPr="00306E08" w:rsidRDefault="000125DA" w:rsidP="007F702C">
      <w:pPr>
        <w:jc w:val="center"/>
        <w:rPr>
          <w:sz w:val="26"/>
          <w:szCs w:val="26"/>
        </w:rPr>
      </w:pPr>
      <w:r w:rsidRPr="00306E08">
        <w:rPr>
          <w:sz w:val="26"/>
          <w:szCs w:val="26"/>
        </w:rPr>
        <w:t>СВЕДЕНИЯ О ЦЕЛЕВЫХ ПОКАЗАТЕЛЯХ (ИНДИКАТОРАХ) П</w:t>
      </w:r>
      <w:r>
        <w:rPr>
          <w:sz w:val="26"/>
          <w:szCs w:val="26"/>
        </w:rPr>
        <w:t>ОДП</w:t>
      </w:r>
      <w:r w:rsidRPr="00306E08">
        <w:rPr>
          <w:sz w:val="26"/>
          <w:szCs w:val="26"/>
        </w:rPr>
        <w:t xml:space="preserve">РОГРАММЫ </w:t>
      </w:r>
    </w:p>
    <w:p w:rsidR="000125DA" w:rsidRPr="00306E08" w:rsidRDefault="000125DA" w:rsidP="007F702C">
      <w:pPr>
        <w:jc w:val="center"/>
        <w:rPr>
          <w:sz w:val="28"/>
          <w:szCs w:val="28"/>
        </w:rPr>
      </w:pP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077"/>
        <w:gridCol w:w="14"/>
        <w:gridCol w:w="1227"/>
        <w:gridCol w:w="14"/>
        <w:gridCol w:w="1465"/>
        <w:gridCol w:w="1134"/>
        <w:gridCol w:w="1134"/>
        <w:gridCol w:w="1134"/>
        <w:gridCol w:w="1744"/>
      </w:tblGrid>
      <w:tr w:rsidR="000125DA" w:rsidRPr="00306E08">
        <w:trPr>
          <w:cantSplit/>
          <w:tblHeader/>
          <w:jc w:val="center"/>
        </w:trPr>
        <w:tc>
          <w:tcPr>
            <w:tcW w:w="640" w:type="dxa"/>
            <w:vMerge w:val="restart"/>
            <w:tcMar>
              <w:top w:w="28" w:type="dxa"/>
              <w:left w:w="57" w:type="dxa"/>
              <w:bottom w:w="28" w:type="dxa"/>
              <w:right w:w="57" w:type="dxa"/>
            </w:tcMar>
          </w:tcPr>
          <w:p w:rsidR="000125DA" w:rsidRPr="00306E08" w:rsidRDefault="000125DA" w:rsidP="00800528">
            <w:pPr>
              <w:jc w:val="center"/>
              <w:rPr>
                <w:sz w:val="24"/>
                <w:szCs w:val="24"/>
              </w:rPr>
            </w:pPr>
            <w:r w:rsidRPr="00306E08">
              <w:rPr>
                <w:sz w:val="24"/>
                <w:szCs w:val="24"/>
              </w:rPr>
              <w:t xml:space="preserve">№ </w:t>
            </w:r>
            <w:proofErr w:type="spellStart"/>
            <w:proofErr w:type="gramStart"/>
            <w:r w:rsidRPr="00306E08">
              <w:rPr>
                <w:sz w:val="24"/>
                <w:szCs w:val="24"/>
              </w:rPr>
              <w:t>п</w:t>
            </w:r>
            <w:proofErr w:type="spellEnd"/>
            <w:proofErr w:type="gramEnd"/>
            <w:r w:rsidRPr="00306E08">
              <w:rPr>
                <w:sz w:val="24"/>
                <w:szCs w:val="24"/>
              </w:rPr>
              <w:t>/</w:t>
            </w:r>
            <w:proofErr w:type="spellStart"/>
            <w:r w:rsidRPr="00306E08">
              <w:rPr>
                <w:sz w:val="24"/>
                <w:szCs w:val="24"/>
              </w:rPr>
              <w:t>п</w:t>
            </w:r>
            <w:proofErr w:type="spellEnd"/>
          </w:p>
        </w:tc>
        <w:tc>
          <w:tcPr>
            <w:tcW w:w="5091" w:type="dxa"/>
            <w:gridSpan w:val="2"/>
            <w:vMerge w:val="restart"/>
          </w:tcPr>
          <w:p w:rsidR="000125DA" w:rsidRPr="00306E08" w:rsidRDefault="000125DA" w:rsidP="00800528">
            <w:pPr>
              <w:jc w:val="center"/>
              <w:rPr>
                <w:sz w:val="24"/>
                <w:szCs w:val="24"/>
              </w:rPr>
            </w:pPr>
            <w:r w:rsidRPr="00306E08">
              <w:rPr>
                <w:sz w:val="24"/>
                <w:szCs w:val="24"/>
              </w:rPr>
              <w:t>Наименование целевых индикаторов</w:t>
            </w:r>
          </w:p>
        </w:tc>
        <w:tc>
          <w:tcPr>
            <w:tcW w:w="1241" w:type="dxa"/>
            <w:gridSpan w:val="2"/>
            <w:vMerge w:val="restart"/>
          </w:tcPr>
          <w:p w:rsidR="000125DA" w:rsidRPr="00306E08" w:rsidRDefault="000125DA" w:rsidP="00800528">
            <w:pPr>
              <w:jc w:val="center"/>
              <w:rPr>
                <w:sz w:val="24"/>
                <w:szCs w:val="24"/>
              </w:rPr>
            </w:pPr>
            <w:r w:rsidRPr="00306E08">
              <w:rPr>
                <w:sz w:val="24"/>
                <w:szCs w:val="24"/>
              </w:rPr>
              <w:t>Единица измерения</w:t>
            </w:r>
          </w:p>
        </w:tc>
        <w:tc>
          <w:tcPr>
            <w:tcW w:w="1465" w:type="dxa"/>
            <w:vMerge w:val="restart"/>
          </w:tcPr>
          <w:p w:rsidR="000125DA" w:rsidRPr="00306E08" w:rsidRDefault="000125DA" w:rsidP="00800528">
            <w:pPr>
              <w:jc w:val="center"/>
              <w:rPr>
                <w:sz w:val="24"/>
                <w:szCs w:val="24"/>
              </w:rPr>
            </w:pPr>
          </w:p>
          <w:p w:rsidR="000125DA" w:rsidRPr="00306E08" w:rsidRDefault="000125DA" w:rsidP="00800528">
            <w:pPr>
              <w:jc w:val="center"/>
              <w:rPr>
                <w:sz w:val="24"/>
                <w:szCs w:val="24"/>
              </w:rPr>
            </w:pPr>
            <w:r w:rsidRPr="00306E08">
              <w:rPr>
                <w:sz w:val="24"/>
                <w:szCs w:val="24"/>
              </w:rPr>
              <w:t xml:space="preserve">Показатель </w:t>
            </w:r>
          </w:p>
          <w:p w:rsidR="000125DA" w:rsidRPr="00306E08" w:rsidRDefault="000125DA" w:rsidP="00976B27">
            <w:pPr>
              <w:jc w:val="center"/>
              <w:rPr>
                <w:sz w:val="24"/>
                <w:szCs w:val="24"/>
              </w:rPr>
            </w:pPr>
            <w:r w:rsidRPr="00306E08">
              <w:rPr>
                <w:sz w:val="24"/>
                <w:szCs w:val="24"/>
              </w:rPr>
              <w:t>20</w:t>
            </w:r>
            <w:r>
              <w:rPr>
                <w:sz w:val="24"/>
                <w:szCs w:val="24"/>
              </w:rPr>
              <w:t>2</w:t>
            </w:r>
            <w:r w:rsidR="00976B27">
              <w:rPr>
                <w:sz w:val="24"/>
                <w:szCs w:val="24"/>
              </w:rPr>
              <w:t>2</w:t>
            </w:r>
            <w:r w:rsidRPr="00306E08">
              <w:rPr>
                <w:sz w:val="24"/>
                <w:szCs w:val="24"/>
              </w:rPr>
              <w:t xml:space="preserve"> год</w:t>
            </w:r>
          </w:p>
        </w:tc>
        <w:tc>
          <w:tcPr>
            <w:tcW w:w="5146" w:type="dxa"/>
            <w:gridSpan w:val="4"/>
          </w:tcPr>
          <w:p w:rsidR="000125DA" w:rsidRPr="00306E08" w:rsidRDefault="000125DA" w:rsidP="00800528">
            <w:pPr>
              <w:jc w:val="center"/>
              <w:rPr>
                <w:sz w:val="24"/>
                <w:szCs w:val="24"/>
              </w:rPr>
            </w:pPr>
            <w:r w:rsidRPr="00306E08">
              <w:rPr>
                <w:sz w:val="24"/>
                <w:szCs w:val="24"/>
              </w:rPr>
              <w:t>Показатели (индикаторы)</w:t>
            </w:r>
          </w:p>
        </w:tc>
      </w:tr>
      <w:tr w:rsidR="000125DA" w:rsidRPr="00306E08">
        <w:trPr>
          <w:cantSplit/>
          <w:tblHeader/>
          <w:jc w:val="center"/>
        </w:trPr>
        <w:tc>
          <w:tcPr>
            <w:tcW w:w="640" w:type="dxa"/>
            <w:vMerge/>
            <w:tcMar>
              <w:top w:w="28" w:type="dxa"/>
              <w:left w:w="57" w:type="dxa"/>
              <w:bottom w:w="28" w:type="dxa"/>
              <w:right w:w="57" w:type="dxa"/>
            </w:tcMar>
            <w:vAlign w:val="center"/>
          </w:tcPr>
          <w:p w:rsidR="000125DA" w:rsidRPr="00306E08" w:rsidRDefault="000125DA" w:rsidP="00800528">
            <w:pPr>
              <w:jc w:val="center"/>
              <w:rPr>
                <w:sz w:val="24"/>
                <w:szCs w:val="24"/>
              </w:rPr>
            </w:pPr>
          </w:p>
        </w:tc>
        <w:tc>
          <w:tcPr>
            <w:tcW w:w="5091" w:type="dxa"/>
            <w:gridSpan w:val="2"/>
            <w:vMerge/>
            <w:vAlign w:val="center"/>
          </w:tcPr>
          <w:p w:rsidR="000125DA" w:rsidRPr="00306E08" w:rsidRDefault="000125DA" w:rsidP="00800528">
            <w:pPr>
              <w:jc w:val="center"/>
              <w:rPr>
                <w:sz w:val="24"/>
                <w:szCs w:val="24"/>
              </w:rPr>
            </w:pPr>
          </w:p>
        </w:tc>
        <w:tc>
          <w:tcPr>
            <w:tcW w:w="1241" w:type="dxa"/>
            <w:gridSpan w:val="2"/>
            <w:vMerge/>
            <w:vAlign w:val="center"/>
          </w:tcPr>
          <w:p w:rsidR="000125DA" w:rsidRPr="00306E08" w:rsidRDefault="000125DA" w:rsidP="00800528">
            <w:pPr>
              <w:jc w:val="center"/>
              <w:rPr>
                <w:sz w:val="24"/>
                <w:szCs w:val="24"/>
              </w:rPr>
            </w:pPr>
          </w:p>
        </w:tc>
        <w:tc>
          <w:tcPr>
            <w:tcW w:w="1465" w:type="dxa"/>
            <w:vMerge/>
          </w:tcPr>
          <w:p w:rsidR="000125DA" w:rsidRPr="00306E08" w:rsidRDefault="000125DA" w:rsidP="00800528">
            <w:pPr>
              <w:jc w:val="center"/>
              <w:rPr>
                <w:sz w:val="24"/>
                <w:szCs w:val="24"/>
              </w:rPr>
            </w:pPr>
          </w:p>
        </w:tc>
        <w:tc>
          <w:tcPr>
            <w:tcW w:w="1134" w:type="dxa"/>
          </w:tcPr>
          <w:p w:rsidR="000125DA" w:rsidRPr="00306E08" w:rsidRDefault="000125DA" w:rsidP="00800528">
            <w:pPr>
              <w:jc w:val="center"/>
              <w:rPr>
                <w:sz w:val="24"/>
                <w:szCs w:val="24"/>
              </w:rPr>
            </w:pPr>
            <w:r w:rsidRPr="00306E08">
              <w:rPr>
                <w:sz w:val="24"/>
                <w:szCs w:val="24"/>
              </w:rPr>
              <w:t xml:space="preserve">Базовый период </w:t>
            </w:r>
          </w:p>
          <w:p w:rsidR="000125DA" w:rsidRPr="00306E08" w:rsidRDefault="000125DA" w:rsidP="00976B27">
            <w:pPr>
              <w:jc w:val="center"/>
              <w:rPr>
                <w:sz w:val="24"/>
                <w:szCs w:val="24"/>
              </w:rPr>
            </w:pPr>
            <w:r w:rsidRPr="00306E08">
              <w:rPr>
                <w:sz w:val="24"/>
                <w:szCs w:val="24"/>
              </w:rPr>
              <w:t>20</w:t>
            </w:r>
            <w:r>
              <w:rPr>
                <w:sz w:val="24"/>
                <w:szCs w:val="24"/>
              </w:rPr>
              <w:t>2</w:t>
            </w:r>
            <w:r w:rsidR="00976B27">
              <w:rPr>
                <w:sz w:val="24"/>
                <w:szCs w:val="24"/>
              </w:rPr>
              <w:t>2</w:t>
            </w:r>
            <w:r>
              <w:rPr>
                <w:sz w:val="24"/>
                <w:szCs w:val="24"/>
              </w:rPr>
              <w:t xml:space="preserve"> г.</w:t>
            </w:r>
          </w:p>
        </w:tc>
        <w:tc>
          <w:tcPr>
            <w:tcW w:w="1134" w:type="dxa"/>
          </w:tcPr>
          <w:p w:rsidR="000125DA" w:rsidRDefault="000125DA" w:rsidP="00800528">
            <w:pPr>
              <w:jc w:val="center"/>
              <w:rPr>
                <w:sz w:val="24"/>
                <w:szCs w:val="24"/>
              </w:rPr>
            </w:pPr>
          </w:p>
          <w:p w:rsidR="000125DA" w:rsidRPr="00306E08" w:rsidRDefault="000125DA" w:rsidP="00976B27">
            <w:pPr>
              <w:jc w:val="center"/>
              <w:rPr>
                <w:sz w:val="24"/>
                <w:szCs w:val="24"/>
              </w:rPr>
            </w:pPr>
            <w:r w:rsidRPr="00306E08">
              <w:rPr>
                <w:sz w:val="24"/>
                <w:szCs w:val="24"/>
              </w:rPr>
              <w:t>20</w:t>
            </w:r>
            <w:r>
              <w:rPr>
                <w:sz w:val="24"/>
                <w:szCs w:val="24"/>
              </w:rPr>
              <w:t>2</w:t>
            </w:r>
            <w:r w:rsidR="00976B27">
              <w:rPr>
                <w:sz w:val="24"/>
                <w:szCs w:val="24"/>
              </w:rPr>
              <w:t>3</w:t>
            </w:r>
            <w:r w:rsidRPr="00306E08">
              <w:rPr>
                <w:sz w:val="24"/>
                <w:szCs w:val="24"/>
              </w:rPr>
              <w:t>год</w:t>
            </w:r>
          </w:p>
        </w:tc>
        <w:tc>
          <w:tcPr>
            <w:tcW w:w="1134" w:type="dxa"/>
          </w:tcPr>
          <w:p w:rsidR="000125DA" w:rsidRDefault="000125DA" w:rsidP="00800528">
            <w:pPr>
              <w:jc w:val="center"/>
              <w:rPr>
                <w:sz w:val="24"/>
                <w:szCs w:val="24"/>
              </w:rPr>
            </w:pPr>
          </w:p>
          <w:p w:rsidR="000125DA" w:rsidRPr="00306E08" w:rsidRDefault="000125DA" w:rsidP="00976B27">
            <w:pPr>
              <w:jc w:val="center"/>
              <w:rPr>
                <w:sz w:val="24"/>
                <w:szCs w:val="24"/>
              </w:rPr>
            </w:pPr>
            <w:r w:rsidRPr="00306E08">
              <w:rPr>
                <w:sz w:val="24"/>
                <w:szCs w:val="24"/>
              </w:rPr>
              <w:t>20</w:t>
            </w:r>
            <w:r>
              <w:rPr>
                <w:sz w:val="24"/>
                <w:szCs w:val="24"/>
              </w:rPr>
              <w:t>2</w:t>
            </w:r>
            <w:r w:rsidR="00976B27">
              <w:rPr>
                <w:sz w:val="24"/>
                <w:szCs w:val="24"/>
              </w:rPr>
              <w:t>4</w:t>
            </w:r>
            <w:r w:rsidRPr="00306E08">
              <w:rPr>
                <w:sz w:val="24"/>
                <w:szCs w:val="24"/>
              </w:rPr>
              <w:t xml:space="preserve"> год</w:t>
            </w:r>
          </w:p>
        </w:tc>
        <w:tc>
          <w:tcPr>
            <w:tcW w:w="1744" w:type="dxa"/>
          </w:tcPr>
          <w:p w:rsidR="000125DA" w:rsidRDefault="000125DA" w:rsidP="00800528">
            <w:pPr>
              <w:jc w:val="center"/>
              <w:rPr>
                <w:sz w:val="24"/>
                <w:szCs w:val="24"/>
              </w:rPr>
            </w:pPr>
          </w:p>
          <w:p w:rsidR="000125DA" w:rsidRPr="00306E08" w:rsidRDefault="000125DA" w:rsidP="00976B27">
            <w:pPr>
              <w:jc w:val="center"/>
              <w:rPr>
                <w:sz w:val="24"/>
                <w:szCs w:val="24"/>
              </w:rPr>
            </w:pPr>
            <w:r w:rsidRPr="00306E08">
              <w:rPr>
                <w:sz w:val="24"/>
                <w:szCs w:val="24"/>
              </w:rPr>
              <w:t>20</w:t>
            </w:r>
            <w:r>
              <w:rPr>
                <w:sz w:val="24"/>
                <w:szCs w:val="24"/>
              </w:rPr>
              <w:t>2</w:t>
            </w:r>
            <w:r w:rsidR="00976B27">
              <w:rPr>
                <w:sz w:val="24"/>
                <w:szCs w:val="24"/>
              </w:rPr>
              <w:t>5</w:t>
            </w:r>
            <w:r>
              <w:rPr>
                <w:sz w:val="24"/>
                <w:szCs w:val="24"/>
              </w:rPr>
              <w:t xml:space="preserve"> </w:t>
            </w:r>
            <w:r w:rsidRPr="00306E08">
              <w:rPr>
                <w:sz w:val="24"/>
                <w:szCs w:val="24"/>
              </w:rPr>
              <w:t>год</w:t>
            </w:r>
          </w:p>
        </w:tc>
      </w:tr>
      <w:tr w:rsidR="000125DA" w:rsidRPr="00306E08">
        <w:trPr>
          <w:cantSplit/>
          <w:tblHeader/>
          <w:jc w:val="center"/>
        </w:trPr>
        <w:tc>
          <w:tcPr>
            <w:tcW w:w="640" w:type="dxa"/>
          </w:tcPr>
          <w:p w:rsidR="000125DA" w:rsidRPr="00306E08" w:rsidRDefault="000125DA" w:rsidP="00800528">
            <w:pPr>
              <w:jc w:val="center"/>
              <w:rPr>
                <w:sz w:val="24"/>
                <w:szCs w:val="24"/>
              </w:rPr>
            </w:pPr>
            <w:r w:rsidRPr="00306E08">
              <w:rPr>
                <w:sz w:val="24"/>
                <w:szCs w:val="24"/>
              </w:rPr>
              <w:t>1</w:t>
            </w:r>
          </w:p>
        </w:tc>
        <w:tc>
          <w:tcPr>
            <w:tcW w:w="5077" w:type="dxa"/>
          </w:tcPr>
          <w:p w:rsidR="000125DA" w:rsidRPr="00306E08" w:rsidRDefault="000125DA" w:rsidP="00800528">
            <w:pPr>
              <w:jc w:val="center"/>
              <w:rPr>
                <w:sz w:val="24"/>
                <w:szCs w:val="24"/>
              </w:rPr>
            </w:pPr>
            <w:r w:rsidRPr="00306E08">
              <w:rPr>
                <w:sz w:val="24"/>
                <w:szCs w:val="24"/>
              </w:rPr>
              <w:t>2</w:t>
            </w:r>
          </w:p>
        </w:tc>
        <w:tc>
          <w:tcPr>
            <w:tcW w:w="1241" w:type="dxa"/>
            <w:gridSpan w:val="2"/>
          </w:tcPr>
          <w:p w:rsidR="000125DA" w:rsidRPr="00306E08" w:rsidRDefault="000125DA" w:rsidP="00800528">
            <w:pPr>
              <w:jc w:val="center"/>
              <w:rPr>
                <w:sz w:val="24"/>
                <w:szCs w:val="24"/>
              </w:rPr>
            </w:pPr>
            <w:r w:rsidRPr="00306E08">
              <w:rPr>
                <w:sz w:val="24"/>
                <w:szCs w:val="24"/>
              </w:rPr>
              <w:t>3</w:t>
            </w:r>
          </w:p>
        </w:tc>
        <w:tc>
          <w:tcPr>
            <w:tcW w:w="1479" w:type="dxa"/>
            <w:gridSpan w:val="2"/>
          </w:tcPr>
          <w:p w:rsidR="000125DA" w:rsidRPr="00306E08" w:rsidRDefault="000125DA" w:rsidP="00800528">
            <w:pPr>
              <w:jc w:val="center"/>
              <w:rPr>
                <w:sz w:val="24"/>
                <w:szCs w:val="24"/>
              </w:rPr>
            </w:pPr>
            <w:r w:rsidRPr="00306E08">
              <w:rPr>
                <w:sz w:val="24"/>
                <w:szCs w:val="24"/>
              </w:rPr>
              <w:t>5</w:t>
            </w:r>
          </w:p>
        </w:tc>
        <w:tc>
          <w:tcPr>
            <w:tcW w:w="1134" w:type="dxa"/>
          </w:tcPr>
          <w:p w:rsidR="000125DA" w:rsidRPr="00306E08" w:rsidRDefault="000125DA" w:rsidP="00800528">
            <w:pPr>
              <w:jc w:val="center"/>
              <w:rPr>
                <w:sz w:val="24"/>
                <w:szCs w:val="24"/>
              </w:rPr>
            </w:pPr>
            <w:r w:rsidRPr="00306E08">
              <w:rPr>
                <w:sz w:val="24"/>
                <w:szCs w:val="24"/>
              </w:rPr>
              <w:t>6</w:t>
            </w:r>
          </w:p>
        </w:tc>
        <w:tc>
          <w:tcPr>
            <w:tcW w:w="1134" w:type="dxa"/>
          </w:tcPr>
          <w:p w:rsidR="000125DA" w:rsidRPr="00306E08" w:rsidRDefault="000125DA" w:rsidP="00800528">
            <w:pPr>
              <w:jc w:val="center"/>
              <w:rPr>
                <w:sz w:val="24"/>
                <w:szCs w:val="24"/>
              </w:rPr>
            </w:pPr>
            <w:r w:rsidRPr="00306E08">
              <w:rPr>
                <w:sz w:val="24"/>
                <w:szCs w:val="24"/>
              </w:rPr>
              <w:t>7</w:t>
            </w:r>
          </w:p>
        </w:tc>
        <w:tc>
          <w:tcPr>
            <w:tcW w:w="1134" w:type="dxa"/>
          </w:tcPr>
          <w:p w:rsidR="000125DA" w:rsidRPr="00306E08" w:rsidRDefault="000125DA" w:rsidP="00800528">
            <w:pPr>
              <w:jc w:val="center"/>
              <w:rPr>
                <w:sz w:val="24"/>
                <w:szCs w:val="24"/>
              </w:rPr>
            </w:pPr>
            <w:r w:rsidRPr="00306E08">
              <w:rPr>
                <w:sz w:val="24"/>
                <w:szCs w:val="24"/>
              </w:rPr>
              <w:t>8</w:t>
            </w:r>
          </w:p>
        </w:tc>
        <w:tc>
          <w:tcPr>
            <w:tcW w:w="1744" w:type="dxa"/>
          </w:tcPr>
          <w:p w:rsidR="000125DA" w:rsidRPr="00306E08" w:rsidRDefault="000125DA" w:rsidP="00800528">
            <w:pPr>
              <w:jc w:val="center"/>
              <w:rPr>
                <w:sz w:val="24"/>
                <w:szCs w:val="24"/>
              </w:rPr>
            </w:pPr>
            <w:r w:rsidRPr="00306E08">
              <w:rPr>
                <w:sz w:val="24"/>
                <w:szCs w:val="24"/>
              </w:rPr>
              <w:t>9</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lang w:val="en-US"/>
              </w:rPr>
              <w:t>1</w:t>
            </w:r>
            <w:r w:rsidRPr="00306E08">
              <w:rPr>
                <w:sz w:val="24"/>
                <w:szCs w:val="24"/>
              </w:rPr>
              <w:t>.</w:t>
            </w:r>
          </w:p>
        </w:tc>
        <w:tc>
          <w:tcPr>
            <w:tcW w:w="5077" w:type="dxa"/>
          </w:tcPr>
          <w:p w:rsidR="000125DA" w:rsidRPr="00306E08" w:rsidRDefault="000125DA" w:rsidP="00800528">
            <w:pPr>
              <w:jc w:val="both"/>
              <w:rPr>
                <w:sz w:val="24"/>
                <w:szCs w:val="24"/>
              </w:rPr>
            </w:pPr>
            <w:r w:rsidRPr="00306E08">
              <w:rPr>
                <w:sz w:val="24"/>
                <w:szCs w:val="24"/>
              </w:rPr>
              <w:t>Индекс доверия граждан к муниципальным служащим</w:t>
            </w:r>
          </w:p>
        </w:tc>
        <w:tc>
          <w:tcPr>
            <w:tcW w:w="1241" w:type="dxa"/>
            <w:gridSpan w:val="2"/>
          </w:tcPr>
          <w:p w:rsidR="000125DA" w:rsidRPr="00306E08" w:rsidRDefault="000125DA" w:rsidP="00800528">
            <w:pPr>
              <w:jc w:val="center"/>
              <w:rPr>
                <w:sz w:val="24"/>
                <w:szCs w:val="24"/>
              </w:rPr>
            </w:pPr>
            <w:r w:rsidRPr="00306E08">
              <w:rPr>
                <w:sz w:val="24"/>
                <w:szCs w:val="24"/>
              </w:rPr>
              <w:t>процентов</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lang w:val="en-US"/>
              </w:rPr>
              <w:t>2</w:t>
            </w:r>
            <w:r w:rsidRPr="00306E08">
              <w:rPr>
                <w:sz w:val="24"/>
                <w:szCs w:val="24"/>
              </w:rPr>
              <w:t>.</w:t>
            </w:r>
          </w:p>
        </w:tc>
        <w:tc>
          <w:tcPr>
            <w:tcW w:w="5077" w:type="dxa"/>
          </w:tcPr>
          <w:p w:rsidR="000125DA" w:rsidRPr="00306E08" w:rsidRDefault="000125DA" w:rsidP="00800528">
            <w:pPr>
              <w:jc w:val="both"/>
              <w:rPr>
                <w:sz w:val="24"/>
                <w:szCs w:val="24"/>
              </w:rPr>
            </w:pPr>
            <w:r w:rsidRPr="00306E08">
              <w:rPr>
                <w:sz w:val="24"/>
                <w:szCs w:val="24"/>
              </w:rPr>
              <w:t>Доля должностей муниципальной службы, для которых утверждены должностные инструкции, соответствующие установленным требованиям</w:t>
            </w:r>
          </w:p>
        </w:tc>
        <w:tc>
          <w:tcPr>
            <w:tcW w:w="1241" w:type="dxa"/>
            <w:gridSpan w:val="2"/>
          </w:tcPr>
          <w:p w:rsidR="000125DA" w:rsidRPr="00306E08" w:rsidRDefault="000125DA" w:rsidP="00800528">
            <w:pPr>
              <w:jc w:val="center"/>
              <w:rPr>
                <w:sz w:val="24"/>
                <w:szCs w:val="24"/>
              </w:rPr>
            </w:pPr>
            <w:r w:rsidRPr="00306E08">
              <w:rPr>
                <w:sz w:val="24"/>
                <w:szCs w:val="24"/>
              </w:rPr>
              <w:t>процентов</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100</w:t>
            </w:r>
          </w:p>
        </w:tc>
        <w:tc>
          <w:tcPr>
            <w:tcW w:w="1134" w:type="dxa"/>
            <w:vAlign w:val="center"/>
          </w:tcPr>
          <w:p w:rsidR="000125DA" w:rsidRPr="00306E08" w:rsidRDefault="000125DA" w:rsidP="00800528">
            <w:pPr>
              <w:jc w:val="center"/>
              <w:rPr>
                <w:sz w:val="24"/>
                <w:szCs w:val="24"/>
              </w:rPr>
            </w:pPr>
            <w:r w:rsidRPr="00306E08">
              <w:rPr>
                <w:sz w:val="24"/>
                <w:szCs w:val="24"/>
              </w:rPr>
              <w:t>100</w:t>
            </w:r>
          </w:p>
        </w:tc>
        <w:tc>
          <w:tcPr>
            <w:tcW w:w="1744" w:type="dxa"/>
            <w:vAlign w:val="center"/>
          </w:tcPr>
          <w:p w:rsidR="000125DA" w:rsidRPr="00306E08" w:rsidRDefault="000125DA" w:rsidP="00800528">
            <w:pPr>
              <w:jc w:val="center"/>
              <w:rPr>
                <w:sz w:val="24"/>
                <w:szCs w:val="24"/>
              </w:rPr>
            </w:pPr>
            <w:r w:rsidRPr="00306E08">
              <w:rPr>
                <w:sz w:val="24"/>
                <w:szCs w:val="24"/>
              </w:rPr>
              <w:t>100</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lang w:val="en-US"/>
              </w:rPr>
              <w:t>3</w:t>
            </w:r>
            <w:r w:rsidRPr="00306E08">
              <w:rPr>
                <w:sz w:val="24"/>
                <w:szCs w:val="24"/>
              </w:rPr>
              <w:t>.</w:t>
            </w:r>
          </w:p>
        </w:tc>
        <w:tc>
          <w:tcPr>
            <w:tcW w:w="5077" w:type="dxa"/>
          </w:tcPr>
          <w:p w:rsidR="000125DA" w:rsidRPr="00306E08" w:rsidRDefault="000125DA" w:rsidP="00800528">
            <w:pPr>
              <w:jc w:val="both"/>
              <w:rPr>
                <w:sz w:val="24"/>
                <w:szCs w:val="24"/>
              </w:rPr>
            </w:pPr>
            <w:r w:rsidRPr="00306E08">
              <w:rPr>
                <w:sz w:val="24"/>
                <w:szCs w:val="24"/>
              </w:rPr>
              <w:t>Доля муниципальных служащих, должностные инструкции которых содержат показатели результативности</w:t>
            </w:r>
          </w:p>
        </w:tc>
        <w:tc>
          <w:tcPr>
            <w:tcW w:w="1241" w:type="dxa"/>
            <w:gridSpan w:val="2"/>
          </w:tcPr>
          <w:p w:rsidR="000125DA" w:rsidRPr="00306E08" w:rsidRDefault="000125DA" w:rsidP="00800528">
            <w:pPr>
              <w:jc w:val="center"/>
              <w:rPr>
                <w:sz w:val="24"/>
                <w:szCs w:val="24"/>
              </w:rPr>
            </w:pPr>
            <w:r w:rsidRPr="00306E08">
              <w:rPr>
                <w:sz w:val="24"/>
                <w:szCs w:val="24"/>
              </w:rPr>
              <w:t>процентов</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100</w:t>
            </w:r>
          </w:p>
        </w:tc>
        <w:tc>
          <w:tcPr>
            <w:tcW w:w="1134" w:type="dxa"/>
            <w:vAlign w:val="center"/>
          </w:tcPr>
          <w:p w:rsidR="000125DA" w:rsidRPr="00306E08" w:rsidRDefault="000125DA" w:rsidP="00800528">
            <w:pPr>
              <w:jc w:val="center"/>
              <w:rPr>
                <w:sz w:val="24"/>
                <w:szCs w:val="24"/>
              </w:rPr>
            </w:pPr>
            <w:r w:rsidRPr="00306E08">
              <w:rPr>
                <w:sz w:val="24"/>
                <w:szCs w:val="24"/>
              </w:rPr>
              <w:t>100</w:t>
            </w:r>
          </w:p>
        </w:tc>
        <w:tc>
          <w:tcPr>
            <w:tcW w:w="1744" w:type="dxa"/>
            <w:vAlign w:val="center"/>
          </w:tcPr>
          <w:p w:rsidR="000125DA" w:rsidRPr="00306E08" w:rsidRDefault="000125DA" w:rsidP="00800528">
            <w:pPr>
              <w:jc w:val="center"/>
              <w:rPr>
                <w:sz w:val="24"/>
                <w:szCs w:val="24"/>
              </w:rPr>
            </w:pPr>
            <w:r w:rsidRPr="00306E08">
              <w:rPr>
                <w:sz w:val="24"/>
                <w:szCs w:val="24"/>
              </w:rPr>
              <w:t>100</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lang w:val="en-US"/>
              </w:rPr>
              <w:t>4</w:t>
            </w:r>
            <w:r w:rsidRPr="00306E08">
              <w:rPr>
                <w:sz w:val="24"/>
                <w:szCs w:val="24"/>
              </w:rPr>
              <w:t>.</w:t>
            </w:r>
          </w:p>
        </w:tc>
        <w:tc>
          <w:tcPr>
            <w:tcW w:w="5077" w:type="dxa"/>
          </w:tcPr>
          <w:p w:rsidR="000125DA" w:rsidRPr="00306E08" w:rsidRDefault="000125DA" w:rsidP="00800528">
            <w:pPr>
              <w:jc w:val="both"/>
              <w:rPr>
                <w:sz w:val="24"/>
                <w:szCs w:val="24"/>
              </w:rPr>
            </w:pPr>
            <w:r w:rsidRPr="00306E08">
              <w:rPr>
                <w:sz w:val="24"/>
                <w:szCs w:val="24"/>
              </w:rPr>
              <w:t>Доля вакантных должностей муниципальной службы, замещаемых на основе назначения из кадрового резерва</w:t>
            </w:r>
          </w:p>
        </w:tc>
        <w:tc>
          <w:tcPr>
            <w:tcW w:w="1241" w:type="dxa"/>
            <w:gridSpan w:val="2"/>
          </w:tcPr>
          <w:p w:rsidR="000125DA" w:rsidRPr="00306E08" w:rsidRDefault="000125DA" w:rsidP="00800528">
            <w:pPr>
              <w:jc w:val="center"/>
              <w:rPr>
                <w:sz w:val="24"/>
                <w:szCs w:val="24"/>
              </w:rPr>
            </w:pPr>
            <w:r w:rsidRPr="00306E08">
              <w:rPr>
                <w:sz w:val="24"/>
                <w:szCs w:val="24"/>
              </w:rPr>
              <w:t>процентов</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lang w:val="en-US"/>
              </w:rPr>
              <w:t>5</w:t>
            </w:r>
            <w:r w:rsidRPr="00306E08">
              <w:rPr>
                <w:sz w:val="24"/>
                <w:szCs w:val="24"/>
              </w:rPr>
              <w:t>.</w:t>
            </w:r>
          </w:p>
        </w:tc>
        <w:tc>
          <w:tcPr>
            <w:tcW w:w="5077" w:type="dxa"/>
          </w:tcPr>
          <w:p w:rsidR="000125DA" w:rsidRPr="00306E08" w:rsidRDefault="000125DA" w:rsidP="00800528">
            <w:pPr>
              <w:jc w:val="both"/>
              <w:rPr>
                <w:sz w:val="24"/>
                <w:szCs w:val="24"/>
              </w:rPr>
            </w:pPr>
            <w:r w:rsidRPr="00306E08">
              <w:rPr>
                <w:sz w:val="24"/>
                <w:szCs w:val="24"/>
              </w:rPr>
              <w:t>Доля вакантных должностей муниципальной службы, замещаемых на основе конкурса</w:t>
            </w:r>
          </w:p>
        </w:tc>
        <w:tc>
          <w:tcPr>
            <w:tcW w:w="1241" w:type="dxa"/>
            <w:gridSpan w:val="2"/>
          </w:tcPr>
          <w:p w:rsidR="000125DA" w:rsidRPr="00306E08" w:rsidRDefault="000125DA" w:rsidP="00800528">
            <w:pPr>
              <w:jc w:val="center"/>
              <w:rPr>
                <w:sz w:val="24"/>
                <w:szCs w:val="24"/>
              </w:rPr>
            </w:pPr>
            <w:r w:rsidRPr="00306E08">
              <w:rPr>
                <w:sz w:val="24"/>
                <w:szCs w:val="24"/>
              </w:rPr>
              <w:t>процентов</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lang w:val="en-US"/>
              </w:rPr>
              <w:t>6</w:t>
            </w:r>
            <w:r w:rsidRPr="00306E08">
              <w:rPr>
                <w:sz w:val="24"/>
                <w:szCs w:val="24"/>
              </w:rPr>
              <w:t>.</w:t>
            </w:r>
          </w:p>
        </w:tc>
        <w:tc>
          <w:tcPr>
            <w:tcW w:w="5077" w:type="dxa"/>
          </w:tcPr>
          <w:p w:rsidR="000125DA" w:rsidRPr="00306E08" w:rsidRDefault="000125DA" w:rsidP="00800528">
            <w:pPr>
              <w:jc w:val="both"/>
              <w:rPr>
                <w:sz w:val="24"/>
                <w:szCs w:val="24"/>
              </w:rPr>
            </w:pPr>
            <w:r w:rsidRPr="00306E08">
              <w:rPr>
                <w:sz w:val="24"/>
                <w:szCs w:val="24"/>
              </w:rPr>
              <w:t>Доля вакантных должностей муниципальной службы, сведения о которых размещены на официальном сайте органа местного самоуправления</w:t>
            </w:r>
          </w:p>
        </w:tc>
        <w:tc>
          <w:tcPr>
            <w:tcW w:w="1241" w:type="dxa"/>
            <w:gridSpan w:val="2"/>
          </w:tcPr>
          <w:p w:rsidR="000125DA" w:rsidRPr="00306E08" w:rsidRDefault="000125DA" w:rsidP="00800528">
            <w:pPr>
              <w:jc w:val="center"/>
              <w:rPr>
                <w:sz w:val="24"/>
                <w:szCs w:val="24"/>
              </w:rPr>
            </w:pPr>
            <w:r w:rsidRPr="00306E08">
              <w:rPr>
                <w:sz w:val="24"/>
                <w:szCs w:val="24"/>
              </w:rPr>
              <w:t>процентов</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100</w:t>
            </w:r>
          </w:p>
        </w:tc>
        <w:tc>
          <w:tcPr>
            <w:tcW w:w="1134" w:type="dxa"/>
            <w:vAlign w:val="center"/>
          </w:tcPr>
          <w:p w:rsidR="000125DA" w:rsidRPr="00306E08" w:rsidRDefault="000125DA" w:rsidP="00800528">
            <w:pPr>
              <w:jc w:val="center"/>
              <w:rPr>
                <w:sz w:val="24"/>
                <w:szCs w:val="24"/>
              </w:rPr>
            </w:pPr>
            <w:r w:rsidRPr="00306E08">
              <w:rPr>
                <w:sz w:val="24"/>
                <w:szCs w:val="24"/>
              </w:rPr>
              <w:t>100</w:t>
            </w:r>
          </w:p>
        </w:tc>
        <w:tc>
          <w:tcPr>
            <w:tcW w:w="1744" w:type="dxa"/>
            <w:vAlign w:val="center"/>
          </w:tcPr>
          <w:p w:rsidR="000125DA" w:rsidRPr="00306E08" w:rsidRDefault="000125DA" w:rsidP="00800528">
            <w:pPr>
              <w:jc w:val="center"/>
              <w:rPr>
                <w:sz w:val="24"/>
                <w:szCs w:val="24"/>
              </w:rPr>
            </w:pPr>
            <w:r w:rsidRPr="00306E08">
              <w:rPr>
                <w:sz w:val="24"/>
                <w:szCs w:val="24"/>
              </w:rPr>
              <w:t>100</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rPr>
              <w:lastRenderedPageBreak/>
              <w:t>7.</w:t>
            </w:r>
          </w:p>
        </w:tc>
        <w:tc>
          <w:tcPr>
            <w:tcW w:w="5077" w:type="dxa"/>
          </w:tcPr>
          <w:p w:rsidR="000125DA" w:rsidRPr="00306E08" w:rsidRDefault="000125DA" w:rsidP="00800528">
            <w:pPr>
              <w:jc w:val="both"/>
              <w:rPr>
                <w:sz w:val="24"/>
                <w:szCs w:val="24"/>
              </w:rPr>
            </w:pPr>
            <w:r w:rsidRPr="00306E08">
              <w:rPr>
                <w:sz w:val="24"/>
                <w:szCs w:val="24"/>
              </w:rPr>
              <w:t xml:space="preserve">Доля вакантных должностей муниципальной службы, сведения о которых размещены на официальном сайте федеральной государственной информационной системы "Федеральный портал государственной службы и управленческих кадров" </w:t>
            </w:r>
          </w:p>
        </w:tc>
        <w:tc>
          <w:tcPr>
            <w:tcW w:w="1241" w:type="dxa"/>
            <w:gridSpan w:val="2"/>
          </w:tcPr>
          <w:p w:rsidR="000125DA" w:rsidRPr="00306E08" w:rsidRDefault="000125DA" w:rsidP="00800528">
            <w:pPr>
              <w:jc w:val="center"/>
              <w:rPr>
                <w:sz w:val="24"/>
                <w:szCs w:val="24"/>
              </w:rPr>
            </w:pPr>
            <w:r w:rsidRPr="00306E08">
              <w:rPr>
                <w:sz w:val="24"/>
                <w:szCs w:val="24"/>
              </w:rPr>
              <w:t>процентов</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100</w:t>
            </w:r>
          </w:p>
        </w:tc>
        <w:tc>
          <w:tcPr>
            <w:tcW w:w="1134" w:type="dxa"/>
            <w:vAlign w:val="center"/>
          </w:tcPr>
          <w:p w:rsidR="000125DA" w:rsidRPr="00306E08" w:rsidRDefault="000125DA" w:rsidP="00800528">
            <w:pPr>
              <w:jc w:val="center"/>
              <w:rPr>
                <w:sz w:val="24"/>
                <w:szCs w:val="24"/>
              </w:rPr>
            </w:pPr>
            <w:r w:rsidRPr="00306E08">
              <w:rPr>
                <w:sz w:val="24"/>
                <w:szCs w:val="24"/>
              </w:rPr>
              <w:t>100</w:t>
            </w:r>
          </w:p>
        </w:tc>
        <w:tc>
          <w:tcPr>
            <w:tcW w:w="1744" w:type="dxa"/>
            <w:vAlign w:val="center"/>
          </w:tcPr>
          <w:p w:rsidR="000125DA" w:rsidRPr="00306E08" w:rsidRDefault="000125DA" w:rsidP="00800528">
            <w:pPr>
              <w:jc w:val="center"/>
              <w:rPr>
                <w:sz w:val="24"/>
                <w:szCs w:val="24"/>
              </w:rPr>
            </w:pPr>
            <w:r w:rsidRPr="00306E08">
              <w:rPr>
                <w:sz w:val="24"/>
                <w:szCs w:val="24"/>
              </w:rPr>
              <w:t>100</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rPr>
              <w:t>8.</w:t>
            </w:r>
          </w:p>
        </w:tc>
        <w:tc>
          <w:tcPr>
            <w:tcW w:w="5077" w:type="dxa"/>
          </w:tcPr>
          <w:p w:rsidR="000125DA" w:rsidRPr="00306E08" w:rsidRDefault="000125DA" w:rsidP="00800528">
            <w:pPr>
              <w:jc w:val="both"/>
              <w:rPr>
                <w:sz w:val="24"/>
                <w:szCs w:val="24"/>
              </w:rPr>
            </w:pPr>
            <w:r w:rsidRPr="00306E08">
              <w:rPr>
                <w:sz w:val="24"/>
                <w:szCs w:val="24"/>
              </w:rPr>
              <w:t>Доля муниципальных служащих в возрасте до 30 лет, имеющих стаж муниципальной службы более 3 лет</w:t>
            </w:r>
          </w:p>
        </w:tc>
        <w:tc>
          <w:tcPr>
            <w:tcW w:w="1241" w:type="dxa"/>
            <w:gridSpan w:val="2"/>
          </w:tcPr>
          <w:p w:rsidR="000125DA" w:rsidRPr="00306E08" w:rsidRDefault="000125DA" w:rsidP="00800528">
            <w:pPr>
              <w:jc w:val="center"/>
              <w:rPr>
                <w:sz w:val="24"/>
                <w:szCs w:val="24"/>
              </w:rPr>
            </w:pPr>
            <w:r w:rsidRPr="00306E08">
              <w:rPr>
                <w:sz w:val="24"/>
                <w:szCs w:val="24"/>
              </w:rPr>
              <w:t>процентов</w:t>
            </w:r>
          </w:p>
          <w:p w:rsidR="000125DA" w:rsidRPr="00306E08" w:rsidRDefault="000125DA" w:rsidP="00800528">
            <w:pPr>
              <w:jc w:val="center"/>
              <w:rPr>
                <w:sz w:val="24"/>
                <w:szCs w:val="24"/>
              </w:rPr>
            </w:pP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rPr>
              <w:t>9.</w:t>
            </w:r>
          </w:p>
        </w:tc>
        <w:tc>
          <w:tcPr>
            <w:tcW w:w="5077" w:type="dxa"/>
          </w:tcPr>
          <w:p w:rsidR="000125DA" w:rsidRPr="00306E08" w:rsidRDefault="000125DA" w:rsidP="00800528">
            <w:pPr>
              <w:jc w:val="both"/>
              <w:rPr>
                <w:sz w:val="24"/>
                <w:szCs w:val="24"/>
              </w:rPr>
            </w:pPr>
            <w:r w:rsidRPr="00306E08">
              <w:rPr>
                <w:sz w:val="24"/>
                <w:szCs w:val="24"/>
              </w:rPr>
              <w:t>Число граждан, заключивших договор на целевое обучение с обязательством последующего прохождения муниципальной службы в администрации поселения</w:t>
            </w:r>
          </w:p>
          <w:p w:rsidR="000125DA" w:rsidRPr="00306E08" w:rsidRDefault="000125DA" w:rsidP="00800528">
            <w:pPr>
              <w:jc w:val="both"/>
              <w:rPr>
                <w:sz w:val="24"/>
                <w:szCs w:val="24"/>
              </w:rPr>
            </w:pPr>
          </w:p>
        </w:tc>
        <w:tc>
          <w:tcPr>
            <w:tcW w:w="1241" w:type="dxa"/>
            <w:gridSpan w:val="2"/>
          </w:tcPr>
          <w:p w:rsidR="000125DA" w:rsidRPr="00306E08" w:rsidRDefault="000125DA" w:rsidP="00800528">
            <w:pPr>
              <w:jc w:val="center"/>
              <w:rPr>
                <w:sz w:val="24"/>
                <w:szCs w:val="24"/>
              </w:rPr>
            </w:pPr>
            <w:r w:rsidRPr="00306E08">
              <w:rPr>
                <w:sz w:val="24"/>
                <w:szCs w:val="24"/>
              </w:rPr>
              <w:t>человек</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rPr>
              <w:t>10</w:t>
            </w:r>
          </w:p>
        </w:tc>
        <w:tc>
          <w:tcPr>
            <w:tcW w:w="5077" w:type="dxa"/>
          </w:tcPr>
          <w:p w:rsidR="000125DA" w:rsidRPr="00306E08" w:rsidRDefault="000125DA" w:rsidP="00800528">
            <w:pPr>
              <w:jc w:val="both"/>
              <w:rPr>
                <w:sz w:val="24"/>
                <w:szCs w:val="24"/>
              </w:rPr>
            </w:pPr>
            <w:r w:rsidRPr="00306E08">
              <w:rPr>
                <w:sz w:val="24"/>
                <w:szCs w:val="24"/>
              </w:rPr>
              <w:t>Число муниципальных служащих, получивших профессиональное образование в высших учебных заведениях</w:t>
            </w:r>
          </w:p>
        </w:tc>
        <w:tc>
          <w:tcPr>
            <w:tcW w:w="1241" w:type="dxa"/>
            <w:gridSpan w:val="2"/>
          </w:tcPr>
          <w:p w:rsidR="000125DA" w:rsidRPr="00306E08" w:rsidRDefault="000125DA" w:rsidP="00800528">
            <w:pPr>
              <w:jc w:val="center"/>
              <w:rPr>
                <w:sz w:val="24"/>
                <w:szCs w:val="24"/>
              </w:rPr>
            </w:pPr>
            <w:r w:rsidRPr="00306E08">
              <w:rPr>
                <w:sz w:val="24"/>
                <w:szCs w:val="24"/>
              </w:rPr>
              <w:t>человек</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rPr>
              <w:t>11</w:t>
            </w:r>
          </w:p>
        </w:tc>
        <w:tc>
          <w:tcPr>
            <w:tcW w:w="5077" w:type="dxa"/>
          </w:tcPr>
          <w:p w:rsidR="000125DA" w:rsidRPr="00306E08" w:rsidRDefault="000125DA" w:rsidP="00800528">
            <w:pPr>
              <w:jc w:val="both"/>
              <w:rPr>
                <w:sz w:val="24"/>
                <w:szCs w:val="24"/>
              </w:rPr>
            </w:pPr>
            <w:r w:rsidRPr="00306E08">
              <w:rPr>
                <w:sz w:val="24"/>
                <w:szCs w:val="24"/>
              </w:rPr>
              <w:t>Число муниципальных служащих, получивших дополнительное профессиональное образование</w:t>
            </w:r>
          </w:p>
        </w:tc>
        <w:tc>
          <w:tcPr>
            <w:tcW w:w="1241" w:type="dxa"/>
            <w:gridSpan w:val="2"/>
          </w:tcPr>
          <w:p w:rsidR="000125DA" w:rsidRPr="00306E08" w:rsidRDefault="000125DA" w:rsidP="00800528">
            <w:pPr>
              <w:jc w:val="center"/>
              <w:rPr>
                <w:sz w:val="24"/>
                <w:szCs w:val="24"/>
              </w:rPr>
            </w:pPr>
            <w:r w:rsidRPr="00306E08">
              <w:rPr>
                <w:sz w:val="24"/>
                <w:szCs w:val="24"/>
              </w:rPr>
              <w:t>человек</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rPr>
              <w:t>12</w:t>
            </w:r>
          </w:p>
        </w:tc>
        <w:tc>
          <w:tcPr>
            <w:tcW w:w="5077" w:type="dxa"/>
          </w:tcPr>
          <w:p w:rsidR="000125DA" w:rsidRPr="00306E08" w:rsidRDefault="000125DA" w:rsidP="00B132FB">
            <w:pPr>
              <w:jc w:val="both"/>
              <w:rPr>
                <w:sz w:val="24"/>
                <w:szCs w:val="24"/>
              </w:rPr>
            </w:pPr>
            <w:r w:rsidRPr="00306E08">
              <w:rPr>
                <w:sz w:val="24"/>
                <w:szCs w:val="24"/>
              </w:rPr>
              <w:t xml:space="preserve">Число лиц, состоящих в кадровом резерве администрации </w:t>
            </w:r>
            <w:r>
              <w:rPr>
                <w:sz w:val="24"/>
                <w:szCs w:val="24"/>
              </w:rPr>
              <w:t>сельсовета</w:t>
            </w:r>
          </w:p>
        </w:tc>
        <w:tc>
          <w:tcPr>
            <w:tcW w:w="1241" w:type="dxa"/>
            <w:gridSpan w:val="2"/>
          </w:tcPr>
          <w:p w:rsidR="000125DA" w:rsidRPr="00306E08" w:rsidRDefault="000125DA" w:rsidP="00800528">
            <w:pPr>
              <w:jc w:val="center"/>
              <w:rPr>
                <w:sz w:val="24"/>
                <w:szCs w:val="24"/>
              </w:rPr>
            </w:pPr>
            <w:r w:rsidRPr="00306E08">
              <w:rPr>
                <w:sz w:val="24"/>
                <w:szCs w:val="24"/>
              </w:rPr>
              <w:t>человек</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rPr>
              <w:t>13</w:t>
            </w:r>
          </w:p>
        </w:tc>
        <w:tc>
          <w:tcPr>
            <w:tcW w:w="5077" w:type="dxa"/>
          </w:tcPr>
          <w:p w:rsidR="000125DA" w:rsidRPr="00306E08" w:rsidRDefault="000125DA" w:rsidP="00B132FB">
            <w:pPr>
              <w:jc w:val="both"/>
              <w:rPr>
                <w:sz w:val="24"/>
                <w:szCs w:val="24"/>
              </w:rPr>
            </w:pPr>
            <w:r w:rsidRPr="00306E08">
              <w:rPr>
                <w:sz w:val="24"/>
                <w:szCs w:val="24"/>
              </w:rPr>
              <w:t xml:space="preserve">Число лиц, состоящих в кадровом резерве администрации </w:t>
            </w:r>
            <w:r>
              <w:rPr>
                <w:sz w:val="24"/>
                <w:szCs w:val="24"/>
              </w:rPr>
              <w:t>сельсовета</w:t>
            </w:r>
            <w:r w:rsidRPr="00306E08">
              <w:rPr>
                <w:sz w:val="24"/>
                <w:szCs w:val="24"/>
              </w:rPr>
              <w:t>, получивших дополнительное профессиональное образование</w:t>
            </w:r>
          </w:p>
        </w:tc>
        <w:tc>
          <w:tcPr>
            <w:tcW w:w="1241" w:type="dxa"/>
            <w:gridSpan w:val="2"/>
          </w:tcPr>
          <w:p w:rsidR="000125DA" w:rsidRPr="00306E08" w:rsidRDefault="000125DA" w:rsidP="00800528">
            <w:pPr>
              <w:jc w:val="center"/>
              <w:rPr>
                <w:sz w:val="24"/>
                <w:szCs w:val="24"/>
              </w:rPr>
            </w:pPr>
            <w:r w:rsidRPr="00306E08">
              <w:rPr>
                <w:sz w:val="24"/>
                <w:szCs w:val="24"/>
              </w:rPr>
              <w:t>человек</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r w:rsidR="000125DA" w:rsidRPr="00306E08">
        <w:trPr>
          <w:cantSplit/>
          <w:jc w:val="center"/>
        </w:trPr>
        <w:tc>
          <w:tcPr>
            <w:tcW w:w="640" w:type="dxa"/>
          </w:tcPr>
          <w:p w:rsidR="000125DA" w:rsidRPr="00306E08" w:rsidRDefault="000125DA" w:rsidP="00800528">
            <w:pPr>
              <w:jc w:val="center"/>
              <w:rPr>
                <w:sz w:val="24"/>
                <w:szCs w:val="24"/>
              </w:rPr>
            </w:pPr>
            <w:r w:rsidRPr="00306E08">
              <w:rPr>
                <w:sz w:val="24"/>
                <w:szCs w:val="24"/>
              </w:rPr>
              <w:lastRenderedPageBreak/>
              <w:t>14</w:t>
            </w:r>
          </w:p>
        </w:tc>
        <w:tc>
          <w:tcPr>
            <w:tcW w:w="5077" w:type="dxa"/>
          </w:tcPr>
          <w:p w:rsidR="000125DA" w:rsidRPr="00306E08" w:rsidRDefault="000125DA" w:rsidP="00800528">
            <w:pPr>
              <w:jc w:val="both"/>
              <w:rPr>
                <w:sz w:val="24"/>
                <w:szCs w:val="24"/>
              </w:rPr>
            </w:pPr>
            <w:r w:rsidRPr="00306E08">
              <w:rPr>
                <w:sz w:val="24"/>
                <w:szCs w:val="24"/>
              </w:rPr>
              <w:t>Число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241" w:type="dxa"/>
            <w:gridSpan w:val="2"/>
          </w:tcPr>
          <w:p w:rsidR="000125DA" w:rsidRPr="00306E08" w:rsidRDefault="000125DA" w:rsidP="00800528">
            <w:pPr>
              <w:jc w:val="center"/>
              <w:rPr>
                <w:sz w:val="24"/>
                <w:szCs w:val="24"/>
              </w:rPr>
            </w:pPr>
            <w:r w:rsidRPr="00306E08">
              <w:rPr>
                <w:sz w:val="24"/>
                <w:szCs w:val="24"/>
              </w:rPr>
              <w:t>человек</w:t>
            </w:r>
          </w:p>
        </w:tc>
        <w:tc>
          <w:tcPr>
            <w:tcW w:w="1479" w:type="dxa"/>
            <w:gridSpan w:val="2"/>
          </w:tcPr>
          <w:p w:rsidR="000125DA" w:rsidRPr="00306E08" w:rsidRDefault="000125DA" w:rsidP="00800528">
            <w:pPr>
              <w:jc w:val="center"/>
              <w:rPr>
                <w:sz w:val="24"/>
                <w:szCs w:val="24"/>
              </w:rPr>
            </w:pPr>
          </w:p>
        </w:tc>
        <w:tc>
          <w:tcPr>
            <w:tcW w:w="1134" w:type="dxa"/>
            <w:vAlign w:val="center"/>
          </w:tcPr>
          <w:p w:rsidR="000125DA" w:rsidRPr="00306E08" w:rsidRDefault="000125DA" w:rsidP="00800528">
            <w:pPr>
              <w:jc w:val="center"/>
              <w:rPr>
                <w:sz w:val="24"/>
                <w:szCs w:val="24"/>
              </w:rPr>
            </w:pPr>
          </w:p>
          <w:p w:rsidR="000125DA" w:rsidRPr="00306E08" w:rsidRDefault="000125DA" w:rsidP="00800528">
            <w:pPr>
              <w:jc w:val="center"/>
              <w:rPr>
                <w:sz w:val="24"/>
                <w:szCs w:val="24"/>
              </w:rPr>
            </w:pPr>
          </w:p>
          <w:p w:rsidR="000125DA" w:rsidRPr="00306E08" w:rsidRDefault="000125DA" w:rsidP="00800528">
            <w:pPr>
              <w:jc w:val="center"/>
              <w:rPr>
                <w:sz w:val="24"/>
                <w:szCs w:val="24"/>
              </w:rPr>
            </w:pPr>
            <w:r w:rsidRPr="00306E08">
              <w:rPr>
                <w:sz w:val="24"/>
                <w:szCs w:val="24"/>
              </w:rPr>
              <w:t>*</w:t>
            </w:r>
          </w:p>
          <w:p w:rsidR="000125DA" w:rsidRPr="00306E08" w:rsidRDefault="000125DA" w:rsidP="00800528">
            <w:pPr>
              <w:rPr>
                <w:sz w:val="24"/>
                <w:szCs w:val="24"/>
              </w:rPr>
            </w:pPr>
          </w:p>
          <w:p w:rsidR="000125DA" w:rsidRPr="00306E08" w:rsidRDefault="000125DA" w:rsidP="00800528">
            <w:pPr>
              <w:rPr>
                <w:sz w:val="24"/>
                <w:szCs w:val="24"/>
              </w:rPr>
            </w:pPr>
          </w:p>
          <w:p w:rsidR="000125DA" w:rsidRPr="00306E08" w:rsidRDefault="000125DA" w:rsidP="00800528">
            <w:pPr>
              <w:rPr>
                <w:sz w:val="24"/>
                <w:szCs w:val="24"/>
              </w:rPr>
            </w:pP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134" w:type="dxa"/>
            <w:vAlign w:val="center"/>
          </w:tcPr>
          <w:p w:rsidR="000125DA" w:rsidRPr="00306E08" w:rsidRDefault="000125DA" w:rsidP="00800528">
            <w:pPr>
              <w:jc w:val="center"/>
              <w:rPr>
                <w:sz w:val="24"/>
                <w:szCs w:val="24"/>
              </w:rPr>
            </w:pPr>
            <w:r w:rsidRPr="00306E08">
              <w:rPr>
                <w:sz w:val="24"/>
                <w:szCs w:val="24"/>
              </w:rPr>
              <w:t>*</w:t>
            </w:r>
          </w:p>
        </w:tc>
        <w:tc>
          <w:tcPr>
            <w:tcW w:w="1744" w:type="dxa"/>
            <w:vAlign w:val="center"/>
          </w:tcPr>
          <w:p w:rsidR="000125DA" w:rsidRPr="00306E08" w:rsidRDefault="000125DA" w:rsidP="00800528">
            <w:pPr>
              <w:jc w:val="center"/>
              <w:rPr>
                <w:sz w:val="24"/>
                <w:szCs w:val="24"/>
              </w:rPr>
            </w:pPr>
            <w:r w:rsidRPr="00306E08">
              <w:rPr>
                <w:sz w:val="24"/>
                <w:szCs w:val="24"/>
              </w:rPr>
              <w:t>*</w:t>
            </w:r>
          </w:p>
        </w:tc>
      </w:tr>
    </w:tbl>
    <w:p w:rsidR="000125DA" w:rsidRPr="00306E08" w:rsidRDefault="000125DA" w:rsidP="007F702C">
      <w:pPr>
        <w:jc w:val="both"/>
        <w:rPr>
          <w:sz w:val="28"/>
          <w:szCs w:val="28"/>
        </w:rPr>
      </w:pPr>
      <w:r w:rsidRPr="00306E08">
        <w:rPr>
          <w:sz w:val="28"/>
          <w:szCs w:val="28"/>
        </w:rPr>
        <w:t xml:space="preserve">    </w:t>
      </w:r>
    </w:p>
    <w:p w:rsidR="000125DA" w:rsidRPr="00306E08" w:rsidRDefault="000125DA" w:rsidP="007F702C">
      <w:pPr>
        <w:jc w:val="both"/>
      </w:pPr>
      <w:r w:rsidRPr="00306E08">
        <w:rPr>
          <w:sz w:val="28"/>
          <w:szCs w:val="28"/>
        </w:rPr>
        <w:t xml:space="preserve"> </w:t>
      </w:r>
      <w:r w:rsidRPr="00306E08">
        <w:rPr>
          <w:sz w:val="24"/>
          <w:szCs w:val="24"/>
        </w:rPr>
        <w:t>* Про</w:t>
      </w:r>
      <w:r>
        <w:rPr>
          <w:sz w:val="24"/>
          <w:szCs w:val="24"/>
        </w:rPr>
        <w:t>гнозные значения индикаторов 202</w:t>
      </w:r>
      <w:r w:rsidR="00976B27">
        <w:rPr>
          <w:sz w:val="24"/>
          <w:szCs w:val="24"/>
        </w:rPr>
        <w:t>3</w:t>
      </w:r>
      <w:r w:rsidRPr="00306E08">
        <w:rPr>
          <w:sz w:val="24"/>
          <w:szCs w:val="24"/>
        </w:rPr>
        <w:t xml:space="preserve"> </w:t>
      </w:r>
      <w:r w:rsidR="00976B27">
        <w:rPr>
          <w:sz w:val="24"/>
          <w:szCs w:val="24"/>
        </w:rPr>
        <w:t>–</w:t>
      </w:r>
      <w:r w:rsidRPr="00306E08">
        <w:rPr>
          <w:sz w:val="24"/>
          <w:szCs w:val="24"/>
        </w:rPr>
        <w:t xml:space="preserve"> 20</w:t>
      </w:r>
      <w:r>
        <w:rPr>
          <w:sz w:val="24"/>
          <w:szCs w:val="24"/>
        </w:rPr>
        <w:t>2</w:t>
      </w:r>
      <w:r w:rsidR="00976B27">
        <w:rPr>
          <w:sz w:val="24"/>
          <w:szCs w:val="24"/>
        </w:rPr>
        <w:t xml:space="preserve">5 </w:t>
      </w:r>
      <w:r w:rsidRPr="00306E08">
        <w:rPr>
          <w:sz w:val="24"/>
          <w:szCs w:val="24"/>
        </w:rPr>
        <w:t>г</w:t>
      </w:r>
      <w:r w:rsidR="00976B27">
        <w:rPr>
          <w:sz w:val="24"/>
          <w:szCs w:val="24"/>
        </w:rPr>
        <w:t>.</w:t>
      </w:r>
      <w:r w:rsidRPr="00306E08">
        <w:rPr>
          <w:sz w:val="24"/>
          <w:szCs w:val="24"/>
        </w:rPr>
        <w:t>г. определяются органами местного самоуправления на основе значений базового периода</w:t>
      </w: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ins w:id="2" w:author="user" w:date="2017-11-27T12:15:00Z"/>
          <w:sz w:val="26"/>
          <w:szCs w:val="26"/>
        </w:rPr>
      </w:pPr>
    </w:p>
    <w:p w:rsidR="000125DA" w:rsidRDefault="000125DA" w:rsidP="007F702C">
      <w:pPr>
        <w:ind w:firstLine="720"/>
        <w:jc w:val="both"/>
        <w:rPr>
          <w:ins w:id="3" w:author="user" w:date="2017-11-27T12:15:00Z"/>
          <w:sz w:val="26"/>
          <w:szCs w:val="26"/>
        </w:rPr>
      </w:pPr>
    </w:p>
    <w:p w:rsidR="000125DA" w:rsidRDefault="000125DA" w:rsidP="007F702C">
      <w:pPr>
        <w:ind w:firstLine="720"/>
        <w:jc w:val="both"/>
        <w:rPr>
          <w:ins w:id="4" w:author="user" w:date="2017-11-27T12:15:00Z"/>
          <w:sz w:val="26"/>
          <w:szCs w:val="26"/>
        </w:rPr>
      </w:pPr>
    </w:p>
    <w:p w:rsidR="000125DA" w:rsidRDefault="000125DA" w:rsidP="0057135B">
      <w:pPr>
        <w:jc w:val="both"/>
        <w:rPr>
          <w:sz w:val="26"/>
          <w:szCs w:val="26"/>
        </w:rPr>
      </w:pPr>
    </w:p>
    <w:p w:rsidR="000125DA" w:rsidRDefault="000125DA" w:rsidP="0057135B">
      <w:pPr>
        <w:jc w:val="both"/>
        <w:rPr>
          <w:ins w:id="5" w:author="user" w:date="2017-11-27T12:15:00Z"/>
          <w:sz w:val="26"/>
          <w:szCs w:val="26"/>
        </w:rPr>
      </w:pPr>
    </w:p>
    <w:p w:rsidR="000125DA" w:rsidRDefault="000125DA" w:rsidP="007F702C">
      <w:pPr>
        <w:ind w:firstLine="720"/>
        <w:jc w:val="both"/>
        <w:rPr>
          <w:ins w:id="6" w:author="user" w:date="2017-11-27T12:15:00Z"/>
          <w:sz w:val="26"/>
          <w:szCs w:val="26"/>
        </w:rPr>
      </w:pPr>
    </w:p>
    <w:p w:rsidR="000125DA" w:rsidRDefault="000125DA" w:rsidP="007F702C">
      <w:pPr>
        <w:ind w:firstLine="720"/>
        <w:jc w:val="both"/>
        <w:rPr>
          <w:ins w:id="7" w:author="user" w:date="2017-11-27T12:15:00Z"/>
          <w:sz w:val="26"/>
          <w:szCs w:val="26"/>
        </w:rPr>
      </w:pPr>
    </w:p>
    <w:p w:rsidR="000125DA" w:rsidRDefault="000125DA" w:rsidP="007F702C">
      <w:pPr>
        <w:ind w:firstLine="720"/>
        <w:jc w:val="both"/>
        <w:rPr>
          <w:ins w:id="8" w:author="user" w:date="2017-11-27T12:15:00Z"/>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Pr="00306E08" w:rsidRDefault="000125DA" w:rsidP="007F702C">
      <w:pPr>
        <w:spacing w:after="120" w:line="240" w:lineRule="exact"/>
        <w:ind w:left="9923"/>
        <w:jc w:val="center"/>
        <w:rPr>
          <w:sz w:val="26"/>
          <w:szCs w:val="26"/>
        </w:rPr>
      </w:pPr>
      <w:r w:rsidRPr="00306E08">
        <w:rPr>
          <w:sz w:val="26"/>
          <w:szCs w:val="26"/>
        </w:rPr>
        <w:t>Приложение № 2</w:t>
      </w:r>
    </w:p>
    <w:p w:rsidR="000125DA" w:rsidRDefault="000125DA" w:rsidP="007F702C">
      <w:pPr>
        <w:spacing w:line="240" w:lineRule="exact"/>
        <w:ind w:left="9923"/>
        <w:jc w:val="center"/>
        <w:rPr>
          <w:sz w:val="26"/>
          <w:szCs w:val="26"/>
        </w:rPr>
      </w:pPr>
      <w:proofErr w:type="gramStart"/>
      <w:r w:rsidRPr="00306E08">
        <w:rPr>
          <w:sz w:val="26"/>
          <w:szCs w:val="26"/>
        </w:rPr>
        <w:t>к</w:t>
      </w:r>
      <w:proofErr w:type="gramEnd"/>
      <w:r w:rsidRPr="00306E08">
        <w:rPr>
          <w:sz w:val="26"/>
          <w:szCs w:val="26"/>
        </w:rPr>
        <w:t xml:space="preserve"> муниципальной программы "Развитие муниципальной службы в </w:t>
      </w:r>
      <w:r>
        <w:rPr>
          <w:sz w:val="26"/>
          <w:szCs w:val="26"/>
        </w:rPr>
        <w:t>муниципальном образовании Машуковский сельсовет</w:t>
      </w:r>
      <w:r w:rsidRPr="00306E08">
        <w:rPr>
          <w:sz w:val="26"/>
          <w:szCs w:val="26"/>
        </w:rPr>
        <w:t>»</w:t>
      </w:r>
    </w:p>
    <w:p w:rsidR="000125DA" w:rsidRPr="00306E08" w:rsidRDefault="000125DA" w:rsidP="007F702C">
      <w:pPr>
        <w:spacing w:line="240" w:lineRule="exact"/>
        <w:ind w:left="9923"/>
        <w:jc w:val="center"/>
        <w:rPr>
          <w:sz w:val="26"/>
          <w:szCs w:val="26"/>
        </w:rPr>
      </w:pPr>
      <w:r w:rsidRPr="00306E08">
        <w:rPr>
          <w:sz w:val="26"/>
          <w:szCs w:val="26"/>
        </w:rPr>
        <w:t xml:space="preserve"> на 20</w:t>
      </w:r>
      <w:r>
        <w:rPr>
          <w:sz w:val="26"/>
          <w:szCs w:val="26"/>
        </w:rPr>
        <w:t>2</w:t>
      </w:r>
      <w:r w:rsidR="00976B27">
        <w:rPr>
          <w:sz w:val="26"/>
          <w:szCs w:val="26"/>
        </w:rPr>
        <w:t>3</w:t>
      </w:r>
      <w:r>
        <w:rPr>
          <w:sz w:val="26"/>
          <w:szCs w:val="26"/>
        </w:rPr>
        <w:t xml:space="preserve"> </w:t>
      </w:r>
      <w:r w:rsidRPr="00306E08">
        <w:rPr>
          <w:sz w:val="26"/>
          <w:szCs w:val="26"/>
        </w:rPr>
        <w:t>–</w:t>
      </w:r>
      <w:r w:rsidRPr="00306E08">
        <w:rPr>
          <w:sz w:val="26"/>
          <w:szCs w:val="26"/>
          <w:lang w:val="en-US"/>
        </w:rPr>
        <w:t> </w:t>
      </w:r>
      <w:r w:rsidRPr="00306E08">
        <w:rPr>
          <w:sz w:val="26"/>
          <w:szCs w:val="26"/>
        </w:rPr>
        <w:t>202</w:t>
      </w:r>
      <w:r w:rsidR="00976B27">
        <w:rPr>
          <w:sz w:val="26"/>
          <w:szCs w:val="26"/>
        </w:rPr>
        <w:t>5</w:t>
      </w:r>
      <w:r w:rsidRPr="00306E08">
        <w:rPr>
          <w:sz w:val="26"/>
          <w:szCs w:val="26"/>
        </w:rPr>
        <w:t xml:space="preserve"> годы"</w:t>
      </w:r>
    </w:p>
    <w:p w:rsidR="000125DA" w:rsidRPr="00306E08" w:rsidRDefault="000125DA" w:rsidP="007F702C">
      <w:pPr>
        <w:jc w:val="center"/>
        <w:rPr>
          <w:sz w:val="26"/>
          <w:szCs w:val="26"/>
        </w:rPr>
      </w:pPr>
    </w:p>
    <w:p w:rsidR="000125DA" w:rsidRPr="00306E08" w:rsidRDefault="000125DA" w:rsidP="007F702C">
      <w:pPr>
        <w:jc w:val="center"/>
        <w:rPr>
          <w:sz w:val="26"/>
          <w:szCs w:val="26"/>
        </w:rPr>
      </w:pPr>
    </w:p>
    <w:p w:rsidR="000125DA" w:rsidRPr="00306E08" w:rsidRDefault="000125DA" w:rsidP="007F702C">
      <w:pPr>
        <w:jc w:val="center"/>
        <w:rPr>
          <w:sz w:val="26"/>
          <w:szCs w:val="26"/>
        </w:rPr>
      </w:pPr>
      <w:r w:rsidRPr="00306E08">
        <w:rPr>
          <w:sz w:val="26"/>
          <w:szCs w:val="26"/>
        </w:rPr>
        <w:t>ПЕРЕЧЕНЬ МЕРОПРИЯТИЙ П</w:t>
      </w:r>
      <w:r>
        <w:rPr>
          <w:sz w:val="26"/>
          <w:szCs w:val="26"/>
        </w:rPr>
        <w:t>ОДП</w:t>
      </w:r>
      <w:r w:rsidRPr="00306E08">
        <w:rPr>
          <w:sz w:val="26"/>
          <w:szCs w:val="26"/>
        </w:rPr>
        <w:t>РОГРАММЫ,</w:t>
      </w:r>
    </w:p>
    <w:p w:rsidR="000125DA" w:rsidRPr="00306E08" w:rsidRDefault="000125DA" w:rsidP="007F702C">
      <w:pPr>
        <w:spacing w:line="240" w:lineRule="exact"/>
        <w:jc w:val="center"/>
        <w:rPr>
          <w:sz w:val="26"/>
          <w:szCs w:val="26"/>
        </w:rPr>
      </w:pPr>
      <w:r w:rsidRPr="00306E08">
        <w:rPr>
          <w:sz w:val="26"/>
          <w:szCs w:val="26"/>
        </w:rPr>
        <w:t>ресурсное обеспечение с разбивкой по годам,</w:t>
      </w:r>
    </w:p>
    <w:p w:rsidR="000125DA" w:rsidRPr="00306E08" w:rsidRDefault="000125DA" w:rsidP="007F702C">
      <w:pPr>
        <w:spacing w:line="240" w:lineRule="exact"/>
        <w:jc w:val="center"/>
        <w:rPr>
          <w:sz w:val="26"/>
          <w:szCs w:val="26"/>
        </w:rPr>
      </w:pPr>
      <w:r w:rsidRPr="00306E08">
        <w:rPr>
          <w:sz w:val="26"/>
          <w:szCs w:val="26"/>
        </w:rPr>
        <w:t xml:space="preserve">источникам и объемам финансирования </w:t>
      </w:r>
      <w:r>
        <w:rPr>
          <w:sz w:val="26"/>
          <w:szCs w:val="26"/>
        </w:rPr>
        <w:t>подп</w:t>
      </w:r>
      <w:r w:rsidRPr="00306E08">
        <w:rPr>
          <w:sz w:val="26"/>
          <w:szCs w:val="26"/>
        </w:rPr>
        <w:t>рограммы</w:t>
      </w:r>
    </w:p>
    <w:p w:rsidR="000125DA" w:rsidRPr="00306E08" w:rsidRDefault="000125DA" w:rsidP="007F702C">
      <w:pPr>
        <w:spacing w:line="240" w:lineRule="exact"/>
        <w:jc w:val="center"/>
        <w:rPr>
          <w:sz w:val="24"/>
          <w:szCs w:val="24"/>
          <w:lang w:eastAsia="en-US"/>
        </w:rPr>
      </w:pPr>
    </w:p>
    <w:tbl>
      <w:tblPr>
        <w:tblW w:w="149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857"/>
        <w:gridCol w:w="1984"/>
        <w:gridCol w:w="1701"/>
        <w:gridCol w:w="992"/>
        <w:gridCol w:w="851"/>
        <w:gridCol w:w="992"/>
        <w:gridCol w:w="851"/>
        <w:gridCol w:w="850"/>
        <w:gridCol w:w="803"/>
        <w:gridCol w:w="1259"/>
      </w:tblGrid>
      <w:tr w:rsidR="000125DA" w:rsidRPr="00292C37">
        <w:trPr>
          <w:tblHeader/>
        </w:trPr>
        <w:tc>
          <w:tcPr>
            <w:tcW w:w="817" w:type="dxa"/>
            <w:vMerge w:val="restart"/>
          </w:tcPr>
          <w:p w:rsidR="000125DA" w:rsidRPr="00292C37" w:rsidRDefault="000125DA" w:rsidP="00800528">
            <w:pPr>
              <w:spacing w:line="240" w:lineRule="exact"/>
              <w:jc w:val="center"/>
              <w:rPr>
                <w:sz w:val="24"/>
                <w:szCs w:val="24"/>
                <w:lang w:eastAsia="en-US"/>
              </w:rPr>
            </w:pPr>
            <w:r w:rsidRPr="00292C37">
              <w:rPr>
                <w:sz w:val="24"/>
                <w:szCs w:val="24"/>
                <w:lang w:eastAsia="en-US"/>
              </w:rPr>
              <w:t>№</w:t>
            </w:r>
          </w:p>
          <w:p w:rsidR="000125DA" w:rsidRPr="00292C37" w:rsidRDefault="000125DA" w:rsidP="00800528">
            <w:pPr>
              <w:spacing w:line="240" w:lineRule="exact"/>
              <w:jc w:val="center"/>
              <w:rPr>
                <w:sz w:val="24"/>
                <w:szCs w:val="24"/>
                <w:lang w:eastAsia="en-US"/>
              </w:rPr>
            </w:pPr>
            <w:proofErr w:type="spellStart"/>
            <w:proofErr w:type="gramStart"/>
            <w:r w:rsidRPr="00292C37">
              <w:rPr>
                <w:sz w:val="24"/>
                <w:szCs w:val="24"/>
                <w:lang w:eastAsia="en-US"/>
              </w:rPr>
              <w:t>п</w:t>
            </w:r>
            <w:proofErr w:type="spellEnd"/>
            <w:proofErr w:type="gramEnd"/>
            <w:r w:rsidRPr="00292C37">
              <w:rPr>
                <w:sz w:val="24"/>
                <w:szCs w:val="24"/>
                <w:lang w:eastAsia="en-US"/>
              </w:rPr>
              <w:t>/</w:t>
            </w:r>
            <w:proofErr w:type="spellStart"/>
            <w:r w:rsidRPr="00292C37">
              <w:rPr>
                <w:sz w:val="24"/>
                <w:szCs w:val="24"/>
                <w:lang w:eastAsia="en-US"/>
              </w:rPr>
              <w:t>п</w:t>
            </w:r>
            <w:proofErr w:type="spellEnd"/>
          </w:p>
        </w:tc>
        <w:tc>
          <w:tcPr>
            <w:tcW w:w="3857" w:type="dxa"/>
            <w:vMerge w:val="restart"/>
          </w:tcPr>
          <w:p w:rsidR="000125DA" w:rsidRPr="00292C37" w:rsidRDefault="000125DA" w:rsidP="00800528">
            <w:pPr>
              <w:spacing w:line="240" w:lineRule="exact"/>
              <w:jc w:val="center"/>
              <w:rPr>
                <w:sz w:val="24"/>
                <w:szCs w:val="24"/>
                <w:lang w:eastAsia="en-US"/>
              </w:rPr>
            </w:pPr>
            <w:r w:rsidRPr="00292C37">
              <w:rPr>
                <w:sz w:val="24"/>
                <w:szCs w:val="24"/>
                <w:lang w:eastAsia="en-US"/>
              </w:rPr>
              <w:t>Наименование мероприятия</w:t>
            </w:r>
          </w:p>
        </w:tc>
        <w:tc>
          <w:tcPr>
            <w:tcW w:w="1984" w:type="dxa"/>
            <w:vMerge w:val="restart"/>
          </w:tcPr>
          <w:p w:rsidR="000125DA" w:rsidRPr="00292C37" w:rsidRDefault="000125DA" w:rsidP="00800528">
            <w:pPr>
              <w:spacing w:line="240" w:lineRule="exact"/>
              <w:jc w:val="center"/>
              <w:rPr>
                <w:sz w:val="24"/>
                <w:szCs w:val="24"/>
                <w:lang w:eastAsia="en-US"/>
              </w:rPr>
            </w:pPr>
            <w:r w:rsidRPr="00292C37">
              <w:rPr>
                <w:sz w:val="24"/>
                <w:szCs w:val="24"/>
                <w:lang w:eastAsia="en-US"/>
              </w:rPr>
              <w:t>Сроки выполнения / непосредственный результат основного мероприятия, мероприятия (краткое описание)</w:t>
            </w:r>
          </w:p>
        </w:tc>
        <w:tc>
          <w:tcPr>
            <w:tcW w:w="1701" w:type="dxa"/>
            <w:vMerge w:val="restart"/>
          </w:tcPr>
          <w:p w:rsidR="000125DA" w:rsidRPr="00292C37" w:rsidRDefault="000125DA" w:rsidP="00316E11">
            <w:pPr>
              <w:spacing w:line="240" w:lineRule="exact"/>
              <w:jc w:val="center"/>
              <w:rPr>
                <w:sz w:val="24"/>
                <w:szCs w:val="24"/>
                <w:lang w:eastAsia="en-US"/>
              </w:rPr>
            </w:pPr>
            <w:proofErr w:type="spellStart"/>
            <w:proofErr w:type="gramStart"/>
            <w:r w:rsidRPr="00292C37">
              <w:rPr>
                <w:sz w:val="24"/>
                <w:szCs w:val="24"/>
                <w:lang w:eastAsia="en-US"/>
              </w:rPr>
              <w:t>Исполни-тели</w:t>
            </w:r>
            <w:proofErr w:type="spellEnd"/>
            <w:proofErr w:type="gramEnd"/>
            <w:r w:rsidRPr="00292C37">
              <w:rPr>
                <w:sz w:val="24"/>
                <w:szCs w:val="24"/>
                <w:lang w:eastAsia="en-US"/>
              </w:rPr>
              <w:t xml:space="preserve">, участники реализации мероприятия </w:t>
            </w:r>
            <w:r>
              <w:rPr>
                <w:sz w:val="24"/>
                <w:szCs w:val="24"/>
                <w:lang w:eastAsia="en-US"/>
              </w:rPr>
              <w:t>подп</w:t>
            </w:r>
            <w:r w:rsidRPr="00292C37">
              <w:rPr>
                <w:sz w:val="24"/>
                <w:szCs w:val="24"/>
                <w:lang w:eastAsia="en-US"/>
              </w:rPr>
              <w:t>рограммы</w:t>
            </w:r>
          </w:p>
        </w:tc>
        <w:tc>
          <w:tcPr>
            <w:tcW w:w="5339" w:type="dxa"/>
            <w:gridSpan w:val="6"/>
          </w:tcPr>
          <w:p w:rsidR="000125DA" w:rsidRPr="00292C37" w:rsidRDefault="000125DA" w:rsidP="00800528">
            <w:pPr>
              <w:spacing w:line="240" w:lineRule="exact"/>
              <w:jc w:val="center"/>
              <w:rPr>
                <w:sz w:val="24"/>
                <w:szCs w:val="24"/>
                <w:lang w:eastAsia="en-US"/>
              </w:rPr>
            </w:pPr>
            <w:r w:rsidRPr="00292C37">
              <w:rPr>
                <w:sz w:val="24"/>
                <w:szCs w:val="24"/>
                <w:lang w:eastAsia="en-US"/>
              </w:rPr>
              <w:t>Объемы финансирования (тыс. рублей)</w:t>
            </w:r>
          </w:p>
        </w:tc>
        <w:tc>
          <w:tcPr>
            <w:tcW w:w="1259" w:type="dxa"/>
          </w:tcPr>
          <w:p w:rsidR="000125DA" w:rsidRPr="00292C37" w:rsidRDefault="000125DA" w:rsidP="00800528">
            <w:pPr>
              <w:spacing w:line="240" w:lineRule="exact"/>
              <w:jc w:val="center"/>
              <w:rPr>
                <w:sz w:val="24"/>
                <w:szCs w:val="24"/>
                <w:lang w:eastAsia="en-US"/>
              </w:rPr>
            </w:pPr>
            <w:proofErr w:type="spellStart"/>
            <w:proofErr w:type="gramStart"/>
            <w:r w:rsidRPr="00292C37">
              <w:rPr>
                <w:sz w:val="24"/>
                <w:szCs w:val="24"/>
                <w:lang w:eastAsia="en-US"/>
              </w:rPr>
              <w:t>Источ-ники</w:t>
            </w:r>
            <w:proofErr w:type="spellEnd"/>
            <w:proofErr w:type="gramEnd"/>
            <w:r w:rsidRPr="00292C37">
              <w:rPr>
                <w:sz w:val="24"/>
                <w:szCs w:val="24"/>
                <w:lang w:eastAsia="en-US"/>
              </w:rPr>
              <w:t xml:space="preserve"> </w:t>
            </w:r>
            <w:proofErr w:type="spellStart"/>
            <w:r w:rsidRPr="00292C37">
              <w:rPr>
                <w:sz w:val="24"/>
                <w:szCs w:val="24"/>
                <w:lang w:eastAsia="en-US"/>
              </w:rPr>
              <w:t>финанси-рования</w:t>
            </w:r>
            <w:proofErr w:type="spellEnd"/>
          </w:p>
        </w:tc>
      </w:tr>
      <w:tr w:rsidR="000125DA" w:rsidRPr="00292C37">
        <w:trPr>
          <w:tblHeader/>
        </w:trPr>
        <w:tc>
          <w:tcPr>
            <w:tcW w:w="817" w:type="dxa"/>
            <w:vMerge/>
          </w:tcPr>
          <w:p w:rsidR="000125DA" w:rsidRPr="00292C37" w:rsidRDefault="000125DA" w:rsidP="00800528">
            <w:pPr>
              <w:spacing w:line="240" w:lineRule="exact"/>
              <w:rPr>
                <w:sz w:val="24"/>
                <w:szCs w:val="24"/>
                <w:lang w:eastAsia="en-US"/>
              </w:rPr>
            </w:pPr>
          </w:p>
        </w:tc>
        <w:tc>
          <w:tcPr>
            <w:tcW w:w="3857" w:type="dxa"/>
            <w:vMerge/>
          </w:tcPr>
          <w:p w:rsidR="000125DA" w:rsidRPr="00292C37" w:rsidRDefault="000125DA" w:rsidP="00800528">
            <w:pPr>
              <w:spacing w:line="240" w:lineRule="exact"/>
              <w:rPr>
                <w:sz w:val="24"/>
                <w:szCs w:val="24"/>
                <w:lang w:eastAsia="en-US"/>
              </w:rPr>
            </w:pPr>
          </w:p>
        </w:tc>
        <w:tc>
          <w:tcPr>
            <w:tcW w:w="1984" w:type="dxa"/>
            <w:vMerge/>
          </w:tcPr>
          <w:p w:rsidR="000125DA" w:rsidRPr="00292C37" w:rsidRDefault="000125DA" w:rsidP="00800528">
            <w:pPr>
              <w:spacing w:line="240" w:lineRule="exact"/>
              <w:rPr>
                <w:sz w:val="24"/>
                <w:szCs w:val="24"/>
                <w:lang w:eastAsia="en-US"/>
              </w:rPr>
            </w:pPr>
          </w:p>
        </w:tc>
        <w:tc>
          <w:tcPr>
            <w:tcW w:w="1701" w:type="dxa"/>
            <w:vMerge/>
          </w:tcPr>
          <w:p w:rsidR="000125DA" w:rsidRPr="00292C37" w:rsidRDefault="000125DA" w:rsidP="00800528">
            <w:pPr>
              <w:spacing w:line="240" w:lineRule="exact"/>
              <w:rPr>
                <w:sz w:val="24"/>
                <w:szCs w:val="24"/>
                <w:lang w:eastAsia="en-US"/>
              </w:rPr>
            </w:pPr>
          </w:p>
        </w:tc>
        <w:tc>
          <w:tcPr>
            <w:tcW w:w="992" w:type="dxa"/>
            <w:vMerge w:val="restart"/>
          </w:tcPr>
          <w:p w:rsidR="000125DA" w:rsidRPr="00292C37" w:rsidRDefault="000125DA" w:rsidP="00800528">
            <w:pPr>
              <w:spacing w:line="240" w:lineRule="exact"/>
              <w:jc w:val="center"/>
              <w:rPr>
                <w:sz w:val="24"/>
                <w:szCs w:val="24"/>
                <w:lang w:eastAsia="en-US"/>
              </w:rPr>
            </w:pPr>
            <w:r w:rsidRPr="00292C37">
              <w:rPr>
                <w:sz w:val="24"/>
                <w:szCs w:val="24"/>
                <w:lang w:eastAsia="en-US"/>
              </w:rPr>
              <w:t>всего</w:t>
            </w:r>
          </w:p>
        </w:tc>
        <w:tc>
          <w:tcPr>
            <w:tcW w:w="4347" w:type="dxa"/>
            <w:gridSpan w:val="5"/>
          </w:tcPr>
          <w:p w:rsidR="000125DA" w:rsidRPr="00292C37" w:rsidRDefault="000125DA" w:rsidP="00800528">
            <w:pPr>
              <w:spacing w:line="240" w:lineRule="exact"/>
              <w:jc w:val="center"/>
              <w:rPr>
                <w:sz w:val="24"/>
                <w:szCs w:val="24"/>
                <w:lang w:eastAsia="en-US"/>
              </w:rPr>
            </w:pPr>
            <w:r w:rsidRPr="00292C37">
              <w:rPr>
                <w:sz w:val="24"/>
                <w:szCs w:val="24"/>
                <w:lang w:eastAsia="en-US"/>
              </w:rPr>
              <w:t>в том числе по годам</w:t>
            </w:r>
          </w:p>
        </w:tc>
        <w:tc>
          <w:tcPr>
            <w:tcW w:w="1259" w:type="dxa"/>
          </w:tcPr>
          <w:p w:rsidR="000125DA" w:rsidRPr="00292C37" w:rsidRDefault="000125DA" w:rsidP="00800528">
            <w:pPr>
              <w:spacing w:line="240" w:lineRule="exact"/>
              <w:rPr>
                <w:sz w:val="24"/>
                <w:szCs w:val="24"/>
                <w:lang w:eastAsia="en-US"/>
              </w:rPr>
            </w:pPr>
          </w:p>
        </w:tc>
      </w:tr>
      <w:tr w:rsidR="000125DA" w:rsidRPr="00292C37">
        <w:trPr>
          <w:tblHeader/>
        </w:trPr>
        <w:tc>
          <w:tcPr>
            <w:tcW w:w="817" w:type="dxa"/>
            <w:vMerge/>
          </w:tcPr>
          <w:p w:rsidR="000125DA" w:rsidRPr="00292C37" w:rsidRDefault="000125DA" w:rsidP="00800528">
            <w:pPr>
              <w:spacing w:line="240" w:lineRule="exact"/>
              <w:rPr>
                <w:sz w:val="24"/>
                <w:szCs w:val="24"/>
                <w:lang w:eastAsia="en-US"/>
              </w:rPr>
            </w:pPr>
          </w:p>
        </w:tc>
        <w:tc>
          <w:tcPr>
            <w:tcW w:w="3857" w:type="dxa"/>
            <w:vMerge/>
          </w:tcPr>
          <w:p w:rsidR="000125DA" w:rsidRPr="00292C37" w:rsidRDefault="000125DA" w:rsidP="00800528">
            <w:pPr>
              <w:spacing w:line="240" w:lineRule="exact"/>
              <w:rPr>
                <w:sz w:val="24"/>
                <w:szCs w:val="24"/>
                <w:lang w:eastAsia="en-US"/>
              </w:rPr>
            </w:pPr>
          </w:p>
        </w:tc>
        <w:tc>
          <w:tcPr>
            <w:tcW w:w="1984" w:type="dxa"/>
            <w:vMerge/>
          </w:tcPr>
          <w:p w:rsidR="000125DA" w:rsidRPr="00292C37" w:rsidRDefault="000125DA" w:rsidP="00800528">
            <w:pPr>
              <w:spacing w:line="240" w:lineRule="exact"/>
              <w:rPr>
                <w:sz w:val="24"/>
                <w:szCs w:val="24"/>
                <w:lang w:eastAsia="en-US"/>
              </w:rPr>
            </w:pPr>
          </w:p>
        </w:tc>
        <w:tc>
          <w:tcPr>
            <w:tcW w:w="1701" w:type="dxa"/>
            <w:vMerge/>
          </w:tcPr>
          <w:p w:rsidR="000125DA" w:rsidRPr="00292C37" w:rsidRDefault="000125DA" w:rsidP="00800528">
            <w:pPr>
              <w:spacing w:line="240" w:lineRule="exact"/>
              <w:rPr>
                <w:sz w:val="24"/>
                <w:szCs w:val="24"/>
                <w:lang w:eastAsia="en-US"/>
              </w:rPr>
            </w:pPr>
          </w:p>
        </w:tc>
        <w:tc>
          <w:tcPr>
            <w:tcW w:w="992" w:type="dxa"/>
            <w:vMerge/>
          </w:tcPr>
          <w:p w:rsidR="000125DA" w:rsidRPr="00292C37" w:rsidRDefault="000125DA" w:rsidP="00800528">
            <w:pPr>
              <w:spacing w:line="240" w:lineRule="exact"/>
              <w:jc w:val="center"/>
              <w:rPr>
                <w:sz w:val="24"/>
                <w:szCs w:val="24"/>
                <w:lang w:eastAsia="en-US"/>
              </w:rPr>
            </w:pPr>
          </w:p>
        </w:tc>
        <w:tc>
          <w:tcPr>
            <w:tcW w:w="851" w:type="dxa"/>
          </w:tcPr>
          <w:p w:rsidR="000125DA" w:rsidRPr="00292C37" w:rsidRDefault="000125DA" w:rsidP="0057135B">
            <w:pPr>
              <w:spacing w:line="240" w:lineRule="exact"/>
              <w:jc w:val="center"/>
              <w:rPr>
                <w:sz w:val="24"/>
                <w:szCs w:val="24"/>
                <w:lang w:eastAsia="en-US"/>
              </w:rPr>
            </w:pPr>
            <w:r w:rsidRPr="00292C37">
              <w:rPr>
                <w:sz w:val="24"/>
                <w:szCs w:val="24"/>
                <w:lang w:eastAsia="en-US"/>
              </w:rPr>
              <w:t>20</w:t>
            </w:r>
            <w:r>
              <w:rPr>
                <w:sz w:val="24"/>
                <w:szCs w:val="24"/>
                <w:lang w:eastAsia="en-US"/>
              </w:rPr>
              <w:t>21</w:t>
            </w:r>
          </w:p>
        </w:tc>
        <w:tc>
          <w:tcPr>
            <w:tcW w:w="992" w:type="dxa"/>
          </w:tcPr>
          <w:p w:rsidR="000125DA" w:rsidRPr="00292C37" w:rsidRDefault="000125DA" w:rsidP="0057135B">
            <w:pPr>
              <w:spacing w:line="240" w:lineRule="exact"/>
              <w:jc w:val="center"/>
              <w:rPr>
                <w:sz w:val="24"/>
                <w:szCs w:val="24"/>
                <w:lang w:eastAsia="en-US"/>
              </w:rPr>
            </w:pPr>
            <w:r w:rsidRPr="00292C37">
              <w:rPr>
                <w:sz w:val="24"/>
                <w:szCs w:val="24"/>
                <w:lang w:eastAsia="en-US"/>
              </w:rPr>
              <w:t>20</w:t>
            </w:r>
            <w:r>
              <w:rPr>
                <w:sz w:val="24"/>
                <w:szCs w:val="24"/>
                <w:lang w:eastAsia="en-US"/>
              </w:rPr>
              <w:t>22</w:t>
            </w:r>
          </w:p>
        </w:tc>
        <w:tc>
          <w:tcPr>
            <w:tcW w:w="851" w:type="dxa"/>
          </w:tcPr>
          <w:p w:rsidR="000125DA" w:rsidRPr="00292C37" w:rsidRDefault="000125DA" w:rsidP="0057135B">
            <w:pPr>
              <w:spacing w:line="240" w:lineRule="exact"/>
              <w:jc w:val="center"/>
              <w:rPr>
                <w:sz w:val="24"/>
                <w:szCs w:val="24"/>
                <w:lang w:eastAsia="en-US"/>
              </w:rPr>
            </w:pPr>
            <w:r w:rsidRPr="00292C37">
              <w:rPr>
                <w:sz w:val="24"/>
                <w:szCs w:val="24"/>
                <w:lang w:eastAsia="en-US"/>
              </w:rPr>
              <w:t>20</w:t>
            </w:r>
            <w:r>
              <w:rPr>
                <w:sz w:val="24"/>
                <w:szCs w:val="24"/>
                <w:lang w:eastAsia="en-US"/>
              </w:rPr>
              <w:t>23</w:t>
            </w:r>
          </w:p>
        </w:tc>
        <w:tc>
          <w:tcPr>
            <w:tcW w:w="850" w:type="dxa"/>
          </w:tcPr>
          <w:p w:rsidR="000125DA" w:rsidRPr="00292C37" w:rsidRDefault="000125DA" w:rsidP="0057135B">
            <w:pPr>
              <w:spacing w:line="240" w:lineRule="exact"/>
              <w:jc w:val="center"/>
              <w:rPr>
                <w:sz w:val="24"/>
                <w:szCs w:val="24"/>
                <w:lang w:eastAsia="en-US"/>
              </w:rPr>
            </w:pPr>
            <w:r w:rsidRPr="00292C37">
              <w:rPr>
                <w:sz w:val="24"/>
                <w:szCs w:val="24"/>
                <w:lang w:eastAsia="en-US"/>
              </w:rPr>
              <w:t>20</w:t>
            </w:r>
            <w:r>
              <w:rPr>
                <w:sz w:val="24"/>
                <w:szCs w:val="24"/>
                <w:lang w:eastAsia="en-US"/>
              </w:rPr>
              <w:t>24</w:t>
            </w:r>
          </w:p>
        </w:tc>
        <w:tc>
          <w:tcPr>
            <w:tcW w:w="803" w:type="dxa"/>
          </w:tcPr>
          <w:p w:rsidR="000125DA" w:rsidRPr="00292C37" w:rsidRDefault="000125DA" w:rsidP="0057135B">
            <w:pPr>
              <w:spacing w:line="240" w:lineRule="exact"/>
              <w:jc w:val="center"/>
              <w:rPr>
                <w:sz w:val="24"/>
                <w:szCs w:val="24"/>
                <w:lang w:eastAsia="en-US"/>
              </w:rPr>
            </w:pPr>
            <w:r w:rsidRPr="00292C37">
              <w:rPr>
                <w:sz w:val="24"/>
                <w:szCs w:val="24"/>
                <w:lang w:eastAsia="en-US"/>
              </w:rPr>
              <w:t>202</w:t>
            </w:r>
            <w:r>
              <w:rPr>
                <w:sz w:val="24"/>
                <w:szCs w:val="24"/>
                <w:lang w:eastAsia="en-US"/>
              </w:rPr>
              <w:t>5</w:t>
            </w:r>
          </w:p>
        </w:tc>
        <w:tc>
          <w:tcPr>
            <w:tcW w:w="1259" w:type="dxa"/>
          </w:tcPr>
          <w:p w:rsidR="000125DA" w:rsidRPr="00292C37" w:rsidRDefault="000125DA" w:rsidP="00800528">
            <w:pPr>
              <w:spacing w:line="240" w:lineRule="exact"/>
              <w:rPr>
                <w:sz w:val="24"/>
                <w:szCs w:val="24"/>
                <w:lang w:eastAsia="en-US"/>
              </w:rPr>
            </w:pPr>
          </w:p>
        </w:tc>
      </w:tr>
      <w:tr w:rsidR="000125DA" w:rsidRPr="00292C37">
        <w:trPr>
          <w:tblHeader/>
        </w:trPr>
        <w:tc>
          <w:tcPr>
            <w:tcW w:w="817" w:type="dxa"/>
          </w:tcPr>
          <w:p w:rsidR="000125DA" w:rsidRPr="00292C37" w:rsidRDefault="000125DA" w:rsidP="00800528">
            <w:pPr>
              <w:jc w:val="center"/>
              <w:rPr>
                <w:sz w:val="24"/>
                <w:szCs w:val="24"/>
                <w:lang w:eastAsia="en-US"/>
              </w:rPr>
            </w:pPr>
            <w:r w:rsidRPr="00292C37">
              <w:rPr>
                <w:sz w:val="24"/>
                <w:szCs w:val="24"/>
                <w:lang w:eastAsia="en-US"/>
              </w:rPr>
              <w:t>1</w:t>
            </w:r>
          </w:p>
        </w:tc>
        <w:tc>
          <w:tcPr>
            <w:tcW w:w="3857" w:type="dxa"/>
          </w:tcPr>
          <w:p w:rsidR="000125DA" w:rsidRPr="00292C37" w:rsidRDefault="000125DA" w:rsidP="00800528">
            <w:pPr>
              <w:jc w:val="center"/>
              <w:rPr>
                <w:sz w:val="24"/>
                <w:szCs w:val="24"/>
                <w:lang w:eastAsia="en-US"/>
              </w:rPr>
            </w:pPr>
            <w:r w:rsidRPr="00292C37">
              <w:rPr>
                <w:sz w:val="24"/>
                <w:szCs w:val="24"/>
                <w:lang w:eastAsia="en-US"/>
              </w:rPr>
              <w:t>2</w:t>
            </w:r>
          </w:p>
        </w:tc>
        <w:tc>
          <w:tcPr>
            <w:tcW w:w="1984" w:type="dxa"/>
          </w:tcPr>
          <w:p w:rsidR="000125DA" w:rsidRPr="00292C37" w:rsidRDefault="000125DA" w:rsidP="00800528">
            <w:pPr>
              <w:jc w:val="center"/>
              <w:rPr>
                <w:sz w:val="24"/>
                <w:szCs w:val="24"/>
                <w:lang w:eastAsia="en-US"/>
              </w:rPr>
            </w:pPr>
            <w:r w:rsidRPr="00292C37">
              <w:rPr>
                <w:sz w:val="24"/>
                <w:szCs w:val="24"/>
                <w:lang w:eastAsia="en-US"/>
              </w:rPr>
              <w:t>3</w:t>
            </w:r>
          </w:p>
        </w:tc>
        <w:tc>
          <w:tcPr>
            <w:tcW w:w="1701" w:type="dxa"/>
          </w:tcPr>
          <w:p w:rsidR="000125DA" w:rsidRPr="00292C37" w:rsidRDefault="000125DA" w:rsidP="00800528">
            <w:pPr>
              <w:jc w:val="center"/>
              <w:rPr>
                <w:sz w:val="24"/>
                <w:szCs w:val="24"/>
                <w:lang w:eastAsia="en-US"/>
              </w:rPr>
            </w:pPr>
            <w:r w:rsidRPr="00292C37">
              <w:rPr>
                <w:sz w:val="24"/>
                <w:szCs w:val="24"/>
                <w:lang w:eastAsia="en-US"/>
              </w:rPr>
              <w:t>4</w:t>
            </w:r>
          </w:p>
        </w:tc>
        <w:tc>
          <w:tcPr>
            <w:tcW w:w="992" w:type="dxa"/>
          </w:tcPr>
          <w:p w:rsidR="000125DA" w:rsidRPr="00292C37" w:rsidRDefault="000125DA" w:rsidP="00800528">
            <w:pPr>
              <w:jc w:val="center"/>
              <w:rPr>
                <w:sz w:val="24"/>
                <w:szCs w:val="24"/>
                <w:lang w:eastAsia="en-US"/>
              </w:rPr>
            </w:pPr>
            <w:r w:rsidRPr="00292C37">
              <w:rPr>
                <w:sz w:val="24"/>
                <w:szCs w:val="24"/>
                <w:lang w:eastAsia="en-US"/>
              </w:rPr>
              <w:t>5</w:t>
            </w:r>
          </w:p>
        </w:tc>
        <w:tc>
          <w:tcPr>
            <w:tcW w:w="851" w:type="dxa"/>
          </w:tcPr>
          <w:p w:rsidR="000125DA" w:rsidRPr="00292C37" w:rsidRDefault="000125DA" w:rsidP="00800528">
            <w:pPr>
              <w:jc w:val="center"/>
              <w:rPr>
                <w:sz w:val="24"/>
                <w:szCs w:val="24"/>
                <w:lang w:eastAsia="en-US"/>
              </w:rPr>
            </w:pPr>
            <w:r w:rsidRPr="00292C37">
              <w:rPr>
                <w:sz w:val="24"/>
                <w:szCs w:val="24"/>
                <w:lang w:eastAsia="en-US"/>
              </w:rPr>
              <w:t>6</w:t>
            </w:r>
          </w:p>
        </w:tc>
        <w:tc>
          <w:tcPr>
            <w:tcW w:w="992" w:type="dxa"/>
          </w:tcPr>
          <w:p w:rsidR="000125DA" w:rsidRPr="00292C37" w:rsidRDefault="000125DA" w:rsidP="00800528">
            <w:pPr>
              <w:jc w:val="center"/>
              <w:rPr>
                <w:sz w:val="24"/>
                <w:szCs w:val="24"/>
                <w:lang w:eastAsia="en-US"/>
              </w:rPr>
            </w:pPr>
            <w:r w:rsidRPr="00292C37">
              <w:rPr>
                <w:sz w:val="24"/>
                <w:szCs w:val="24"/>
                <w:lang w:eastAsia="en-US"/>
              </w:rPr>
              <w:t>7</w:t>
            </w:r>
          </w:p>
        </w:tc>
        <w:tc>
          <w:tcPr>
            <w:tcW w:w="851" w:type="dxa"/>
          </w:tcPr>
          <w:p w:rsidR="000125DA" w:rsidRPr="00292C37" w:rsidRDefault="000125DA" w:rsidP="00800528">
            <w:pPr>
              <w:jc w:val="center"/>
              <w:rPr>
                <w:sz w:val="24"/>
                <w:szCs w:val="24"/>
                <w:lang w:eastAsia="en-US"/>
              </w:rPr>
            </w:pPr>
            <w:r w:rsidRPr="00292C37">
              <w:rPr>
                <w:sz w:val="24"/>
                <w:szCs w:val="24"/>
                <w:lang w:eastAsia="en-US"/>
              </w:rPr>
              <w:t>8</w:t>
            </w:r>
          </w:p>
        </w:tc>
        <w:tc>
          <w:tcPr>
            <w:tcW w:w="850" w:type="dxa"/>
          </w:tcPr>
          <w:p w:rsidR="000125DA" w:rsidRPr="00292C37" w:rsidRDefault="000125DA" w:rsidP="00800528">
            <w:pPr>
              <w:jc w:val="center"/>
              <w:rPr>
                <w:sz w:val="24"/>
                <w:szCs w:val="24"/>
                <w:lang w:eastAsia="en-US"/>
              </w:rPr>
            </w:pPr>
            <w:r w:rsidRPr="00292C37">
              <w:rPr>
                <w:sz w:val="24"/>
                <w:szCs w:val="24"/>
                <w:lang w:eastAsia="en-US"/>
              </w:rPr>
              <w:t>9</w:t>
            </w:r>
          </w:p>
        </w:tc>
        <w:tc>
          <w:tcPr>
            <w:tcW w:w="803" w:type="dxa"/>
          </w:tcPr>
          <w:p w:rsidR="000125DA" w:rsidRPr="00292C37" w:rsidRDefault="000125DA" w:rsidP="00800528">
            <w:pPr>
              <w:jc w:val="center"/>
              <w:rPr>
                <w:sz w:val="24"/>
                <w:szCs w:val="24"/>
                <w:lang w:eastAsia="en-US"/>
              </w:rPr>
            </w:pPr>
            <w:r w:rsidRPr="00292C37">
              <w:rPr>
                <w:sz w:val="24"/>
                <w:szCs w:val="24"/>
                <w:lang w:eastAsia="en-US"/>
              </w:rPr>
              <w:t>10</w:t>
            </w:r>
          </w:p>
        </w:tc>
        <w:tc>
          <w:tcPr>
            <w:tcW w:w="1259" w:type="dxa"/>
          </w:tcPr>
          <w:p w:rsidR="000125DA" w:rsidRPr="00292C37" w:rsidRDefault="000125DA" w:rsidP="00800528">
            <w:pPr>
              <w:jc w:val="center"/>
              <w:rPr>
                <w:sz w:val="24"/>
                <w:szCs w:val="24"/>
                <w:lang w:eastAsia="en-US"/>
              </w:rPr>
            </w:pPr>
            <w:r w:rsidRPr="00292C37">
              <w:rPr>
                <w:sz w:val="24"/>
                <w:szCs w:val="24"/>
                <w:lang w:eastAsia="en-US"/>
              </w:rPr>
              <w:t>11</w:t>
            </w:r>
          </w:p>
        </w:tc>
      </w:tr>
      <w:tr w:rsidR="000125DA" w:rsidRPr="00292C37">
        <w:tc>
          <w:tcPr>
            <w:tcW w:w="14957" w:type="dxa"/>
            <w:gridSpan w:val="11"/>
          </w:tcPr>
          <w:p w:rsidR="000125DA" w:rsidRPr="00292C37" w:rsidRDefault="000125DA" w:rsidP="00800528">
            <w:pPr>
              <w:numPr>
                <w:ilvl w:val="0"/>
                <w:numId w:val="9"/>
              </w:numPr>
              <w:jc w:val="center"/>
              <w:rPr>
                <w:sz w:val="24"/>
                <w:szCs w:val="24"/>
                <w:lang w:eastAsia="en-US"/>
              </w:rPr>
            </w:pPr>
            <w:r w:rsidRPr="00292C37">
              <w:rPr>
                <w:sz w:val="24"/>
                <w:szCs w:val="24"/>
                <w:lang w:eastAsia="en-US"/>
              </w:rPr>
              <w:t>Совершенствование правовой основы муниципальной службы</w:t>
            </w: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1.1.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Проведение анализа действующих нормативных правовых актов, регулирующих вопросы муниципальной службы</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1.2.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Подготовка  проектов муниципальных нормативных правовых актов в сфере муниципальной службы в соответствии с законодательством Российской Федерации</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1.3.</w:t>
            </w:r>
          </w:p>
          <w:p w:rsidR="000125DA" w:rsidRPr="00292C37" w:rsidRDefault="000125DA" w:rsidP="00800528">
            <w:pPr>
              <w:jc w:val="center"/>
              <w:rPr>
                <w:sz w:val="24"/>
                <w:szCs w:val="24"/>
                <w:lang w:eastAsia="en-US"/>
              </w:rPr>
            </w:pPr>
          </w:p>
          <w:p w:rsidR="000125DA" w:rsidRPr="00292C37" w:rsidRDefault="000125DA" w:rsidP="00800528">
            <w:pPr>
              <w:jc w:val="center"/>
              <w:rPr>
                <w:sz w:val="24"/>
                <w:szCs w:val="24"/>
                <w:lang w:eastAsia="en-US"/>
              </w:rPr>
            </w:pPr>
          </w:p>
          <w:p w:rsidR="000125DA" w:rsidRPr="00292C37" w:rsidRDefault="000125DA" w:rsidP="00800528">
            <w:pPr>
              <w:jc w:val="center"/>
              <w:rPr>
                <w:sz w:val="24"/>
                <w:szCs w:val="24"/>
                <w:lang w:eastAsia="en-US"/>
              </w:rPr>
            </w:pPr>
          </w:p>
        </w:tc>
        <w:tc>
          <w:tcPr>
            <w:tcW w:w="3857" w:type="dxa"/>
          </w:tcPr>
          <w:p w:rsidR="000125DA" w:rsidRPr="00292C37" w:rsidRDefault="000125DA" w:rsidP="00316E11">
            <w:pPr>
              <w:spacing w:line="240" w:lineRule="exact"/>
              <w:rPr>
                <w:sz w:val="24"/>
                <w:szCs w:val="24"/>
                <w:lang w:eastAsia="en-US"/>
              </w:rPr>
            </w:pPr>
            <w:r w:rsidRPr="00292C37">
              <w:rPr>
                <w:sz w:val="24"/>
                <w:szCs w:val="24"/>
                <w:lang w:eastAsia="en-US"/>
              </w:rPr>
              <w:lastRenderedPageBreak/>
              <w:t xml:space="preserve">Подготовка проектов муниципальных нормативных правовых актов </w:t>
            </w:r>
            <w:proofErr w:type="gramStart"/>
            <w:r w:rsidRPr="00292C37">
              <w:rPr>
                <w:sz w:val="24"/>
                <w:szCs w:val="24"/>
                <w:lang w:eastAsia="en-US"/>
              </w:rPr>
              <w:t xml:space="preserve">в сфере муниципальной службы в целях </w:t>
            </w:r>
            <w:r w:rsidRPr="00292C37">
              <w:rPr>
                <w:sz w:val="24"/>
                <w:szCs w:val="24"/>
                <w:lang w:eastAsia="en-US"/>
              </w:rPr>
              <w:lastRenderedPageBreak/>
              <w:t>внесения в них изменений в связи с изменениями</w:t>
            </w:r>
            <w:proofErr w:type="gramEnd"/>
            <w:r w:rsidRPr="00292C37">
              <w:rPr>
                <w:sz w:val="24"/>
                <w:szCs w:val="24"/>
                <w:lang w:eastAsia="en-US"/>
              </w:rPr>
              <w:t xml:space="preserve"> законодательства Российской Федерации и </w:t>
            </w:r>
            <w:r>
              <w:rPr>
                <w:sz w:val="24"/>
                <w:szCs w:val="24"/>
                <w:lang w:eastAsia="en-US"/>
              </w:rPr>
              <w:t>Краснояр</w:t>
            </w:r>
            <w:r w:rsidRPr="00292C37">
              <w:rPr>
                <w:sz w:val="24"/>
                <w:szCs w:val="24"/>
                <w:lang w:eastAsia="en-US"/>
              </w:rPr>
              <w:t>ского края в сфере муниципальной службы</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hanging="24"/>
              <w:jc w:val="center"/>
              <w:rPr>
                <w:sz w:val="24"/>
                <w:szCs w:val="24"/>
                <w:lang w:eastAsia="en-US"/>
              </w:rPr>
            </w:pPr>
            <w:r w:rsidRPr="00292C37">
              <w:rPr>
                <w:sz w:val="24"/>
                <w:szCs w:val="24"/>
                <w:lang w:eastAsia="en-US"/>
              </w:rPr>
              <w:lastRenderedPageBreak/>
              <w:t>1.4.</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Проведение мониторинга практики применения законодательства в сфере муниципальной службы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14957" w:type="dxa"/>
            <w:gridSpan w:val="11"/>
          </w:tcPr>
          <w:p w:rsidR="000125DA" w:rsidRPr="00292C37" w:rsidRDefault="000125DA" w:rsidP="00800528">
            <w:pPr>
              <w:spacing w:line="240" w:lineRule="exact"/>
              <w:ind w:hanging="24"/>
              <w:jc w:val="center"/>
              <w:rPr>
                <w:sz w:val="24"/>
                <w:szCs w:val="24"/>
                <w:lang w:eastAsia="en-US"/>
              </w:rPr>
            </w:pPr>
            <w:r w:rsidRPr="00292C37">
              <w:rPr>
                <w:sz w:val="24"/>
                <w:szCs w:val="24"/>
                <w:lang w:eastAsia="en-US"/>
              </w:rPr>
              <w:t>2. Внедрение современных методов кадровой работы, направленных на повышение профессиональной компетентности</w:t>
            </w:r>
          </w:p>
          <w:p w:rsidR="000125DA" w:rsidRPr="00292C37" w:rsidRDefault="000125DA" w:rsidP="00800528">
            <w:pPr>
              <w:spacing w:line="240" w:lineRule="exact"/>
              <w:ind w:hanging="24"/>
              <w:jc w:val="center"/>
              <w:rPr>
                <w:sz w:val="24"/>
                <w:szCs w:val="24"/>
                <w:lang w:eastAsia="en-US"/>
              </w:rPr>
            </w:pPr>
            <w:r w:rsidRPr="00292C37">
              <w:rPr>
                <w:sz w:val="24"/>
                <w:szCs w:val="24"/>
                <w:lang w:eastAsia="en-US"/>
              </w:rPr>
              <w:t xml:space="preserve"> муниципальных служащих, обеспечение условий для их результативной профессиональной служебной деятельности</w:t>
            </w: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Совершенствование системы конкурсного замещения вакантных должностей муниципальной службы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2.1.1.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Внедрение системы конкурсного замещения вакантных должностей муниципальной службы в органах местного самоуправления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2.1.2.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Мониторинг </w:t>
            </w:r>
            <w:proofErr w:type="gramStart"/>
            <w:r w:rsidRPr="00292C37">
              <w:rPr>
                <w:sz w:val="24"/>
                <w:szCs w:val="24"/>
                <w:lang w:eastAsia="en-US"/>
              </w:rPr>
              <w:t>использования механизма конкурсного замещения вакантных должностей муниципальной службы</w:t>
            </w:r>
            <w:proofErr w:type="gramEnd"/>
            <w:r w:rsidRPr="00292C37">
              <w:rPr>
                <w:sz w:val="24"/>
                <w:szCs w:val="24"/>
                <w:lang w:eastAsia="en-US"/>
              </w:rPr>
              <w:t xml:space="preserve">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2.1.3.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Оптимизация процедуры участия независимых экспертов в работе конкурсных (аттестационных) комиссий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Разработка и внедрение программ профессиональной адаптации граждан, принятых на муниципальную службу</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lastRenderedPageBreak/>
              <w:t>2.3.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Совершенствование механизмов формирования кадрового резерва муниципальной службы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2.3.1.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Внедрение механизма формирования кадрового резерва муниципальной службы на конкурсной основе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2.3.2.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Разработка программ обучения кадрового резерва муниципальной службы</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spacing w:line="230" w:lineRule="auto"/>
              <w:jc w:val="center"/>
              <w:rPr>
                <w:sz w:val="24"/>
                <w:szCs w:val="24"/>
                <w:lang w:eastAsia="en-US"/>
              </w:rPr>
            </w:pPr>
            <w:r w:rsidRPr="00292C37">
              <w:rPr>
                <w:sz w:val="24"/>
                <w:szCs w:val="24"/>
                <w:lang w:eastAsia="en-US"/>
              </w:rPr>
              <w:t>2.3.3.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Разработка и утверждение индивидуальных планов профессионального развития граждан, включенных в кадровый резерв</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2.4.</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Совершенствование аттестационных процедур муниципальных служащих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2.5.</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Совершенствование системы оценки профессиональной служебной деятельности муниципальных служащих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2.5.1.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Разработка профессиональных тестов и практических заданий по оценке профессионального потенциала муниципальных служащих</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2.5.2.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Формирование системы оплаты труда муниципальных служащих на основе оценки </w:t>
            </w:r>
            <w:r w:rsidRPr="00292C37">
              <w:rPr>
                <w:sz w:val="24"/>
                <w:szCs w:val="24"/>
                <w:lang w:eastAsia="en-US"/>
              </w:rPr>
              <w:lastRenderedPageBreak/>
              <w:t>результативности профессиональной служебной деятельности</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lastRenderedPageBreak/>
              <w:t>2.5.3.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Разработка и внедрение процедуры рассмотрения случаев неэтичного поведения муниципальных служащих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val="en-US" w:eastAsia="en-US"/>
              </w:rPr>
              <w:t>2</w:t>
            </w:r>
            <w:r w:rsidRPr="00292C37">
              <w:rPr>
                <w:sz w:val="24"/>
                <w:szCs w:val="24"/>
                <w:lang w:eastAsia="en-US"/>
              </w:rPr>
              <w:t>.6.</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Внедрение информационных технологий в систему управления кадровыми ресурсами и в кадровое делопроизводство</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14957" w:type="dxa"/>
            <w:gridSpan w:val="11"/>
          </w:tcPr>
          <w:p w:rsidR="000125DA" w:rsidRPr="00292C37" w:rsidRDefault="000125DA" w:rsidP="00800528">
            <w:pPr>
              <w:spacing w:line="240" w:lineRule="exact"/>
              <w:ind w:firstLine="91"/>
              <w:jc w:val="center"/>
              <w:rPr>
                <w:sz w:val="24"/>
                <w:szCs w:val="24"/>
                <w:lang w:eastAsia="en-US"/>
              </w:rPr>
            </w:pPr>
            <w:r w:rsidRPr="00292C37">
              <w:rPr>
                <w:sz w:val="24"/>
                <w:szCs w:val="24"/>
                <w:lang w:eastAsia="en-US"/>
              </w:rPr>
              <w:t>3. Совершенствование организационных и правовых механизмов</w:t>
            </w: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3.1.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Приведение должностных инструкций муниципальных служащих в соответствие с установленными требованиями</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spacing w:line="235" w:lineRule="auto"/>
              <w:jc w:val="center"/>
              <w:rPr>
                <w:sz w:val="24"/>
                <w:szCs w:val="24"/>
                <w:lang w:eastAsia="en-US"/>
              </w:rPr>
            </w:pPr>
            <w:r w:rsidRPr="00292C37">
              <w:rPr>
                <w:sz w:val="24"/>
                <w:szCs w:val="24"/>
                <w:lang w:eastAsia="en-US"/>
              </w:rPr>
              <w:t>3.1.1.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Включение в должностные инструкции муниципальных служащих показателей результативности профессиональной служебной деятельности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spacing w:line="235" w:lineRule="auto"/>
              <w:jc w:val="center"/>
              <w:rPr>
                <w:sz w:val="24"/>
                <w:szCs w:val="24"/>
                <w:lang w:eastAsia="en-US"/>
              </w:rPr>
            </w:pPr>
            <w:r w:rsidRPr="00292C37">
              <w:rPr>
                <w:sz w:val="24"/>
                <w:szCs w:val="24"/>
                <w:lang w:eastAsia="en-US"/>
              </w:rPr>
              <w:t>3.1.2.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Мониторинг положений должностных инструкций, оценка степени их влияния на реализацию полномочий органа местного самоуправления, а также на результативность профессиональной служебной деятельности муниципального </w:t>
            </w:r>
            <w:r w:rsidRPr="00292C37">
              <w:rPr>
                <w:sz w:val="24"/>
                <w:szCs w:val="24"/>
                <w:lang w:eastAsia="en-US"/>
              </w:rPr>
              <w:lastRenderedPageBreak/>
              <w:t>служащего</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spacing w:line="235" w:lineRule="auto"/>
              <w:jc w:val="center"/>
              <w:rPr>
                <w:sz w:val="24"/>
                <w:szCs w:val="24"/>
                <w:lang w:eastAsia="en-US"/>
              </w:rPr>
            </w:pPr>
            <w:r w:rsidRPr="00292C37">
              <w:rPr>
                <w:sz w:val="24"/>
                <w:szCs w:val="24"/>
                <w:lang w:eastAsia="en-US"/>
              </w:rPr>
              <w:lastRenderedPageBreak/>
              <w:t>3.1.3.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Упорядочение и конкретизация функций муниципальных служащих, закрепленных в должностных инструкциях по итогам мониторинга, а также с учетом изменений действующего законодательства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3.2.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Формирование ежегодных отчетов муниципальных служащих </w:t>
            </w:r>
          </w:p>
          <w:p w:rsidR="000125DA" w:rsidRPr="00292C37" w:rsidRDefault="000125DA" w:rsidP="00800528">
            <w:pPr>
              <w:spacing w:line="240" w:lineRule="exact"/>
              <w:rPr>
                <w:sz w:val="24"/>
                <w:szCs w:val="24"/>
                <w:lang w:eastAsia="en-US"/>
              </w:rPr>
            </w:pPr>
            <w:r w:rsidRPr="00292C37">
              <w:rPr>
                <w:sz w:val="24"/>
                <w:szCs w:val="24"/>
                <w:lang w:eastAsia="en-US"/>
              </w:rPr>
              <w:t>о своей профессиональной деятельности, выполненных заданиях и поручениях</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3.2.1.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Разработка типовой формы ежегодного отчета муниципального служащего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3.2.2.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Внедрение ежегодных отчетов муниципальных служащих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3.3.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Разработка и внедрение механизмов рассмотрения </w:t>
            </w:r>
          </w:p>
          <w:p w:rsidR="000125DA" w:rsidRPr="00292C37" w:rsidRDefault="000125DA" w:rsidP="00800528">
            <w:pPr>
              <w:spacing w:line="240" w:lineRule="exact"/>
              <w:rPr>
                <w:sz w:val="24"/>
                <w:szCs w:val="24"/>
                <w:lang w:eastAsia="en-US"/>
              </w:rPr>
            </w:pPr>
            <w:r w:rsidRPr="00292C37">
              <w:rPr>
                <w:sz w:val="24"/>
                <w:szCs w:val="24"/>
                <w:lang w:eastAsia="en-US"/>
              </w:rPr>
              <w:t>и использования предложений муниципальных служащих по повышению эффективности деятельности своих подразделений и органов местного самоуправления</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3.4.</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Награждение и поощрение муниципальных служащих, добившихся высоких результатов в работе</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lastRenderedPageBreak/>
              <w:t>3.5.</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14957" w:type="dxa"/>
            <w:gridSpan w:val="11"/>
          </w:tcPr>
          <w:p w:rsidR="000125DA" w:rsidRPr="00292C37" w:rsidRDefault="000125DA" w:rsidP="00800528">
            <w:pPr>
              <w:tabs>
                <w:tab w:val="left" w:pos="1305"/>
              </w:tabs>
              <w:spacing w:line="240" w:lineRule="exact"/>
              <w:jc w:val="center"/>
              <w:rPr>
                <w:sz w:val="24"/>
                <w:szCs w:val="24"/>
                <w:lang w:eastAsia="en-US"/>
              </w:rPr>
            </w:pPr>
            <w:r w:rsidRPr="00292C37">
              <w:rPr>
                <w:sz w:val="24"/>
                <w:szCs w:val="24"/>
                <w:lang w:eastAsia="en-US"/>
              </w:rPr>
              <w:t>4. Развитие системы подготовки кадров для муниципальной службы,</w:t>
            </w:r>
          </w:p>
          <w:p w:rsidR="000125DA" w:rsidRPr="00292C37" w:rsidRDefault="000125DA" w:rsidP="00800528">
            <w:pPr>
              <w:spacing w:line="240" w:lineRule="exact"/>
              <w:jc w:val="center"/>
              <w:rPr>
                <w:sz w:val="24"/>
                <w:szCs w:val="24"/>
                <w:lang w:eastAsia="en-US"/>
              </w:rPr>
            </w:pPr>
            <w:r w:rsidRPr="00292C37">
              <w:rPr>
                <w:sz w:val="24"/>
                <w:szCs w:val="24"/>
                <w:lang w:eastAsia="en-US"/>
              </w:rPr>
              <w:t>дополнительного профессионального образования муниципальных служащих</w:t>
            </w: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4.1.</w:t>
            </w:r>
          </w:p>
        </w:tc>
        <w:tc>
          <w:tcPr>
            <w:tcW w:w="3857" w:type="dxa"/>
          </w:tcPr>
          <w:p w:rsidR="000125DA" w:rsidRPr="00292C37" w:rsidRDefault="000125DA" w:rsidP="00800528">
            <w:pPr>
              <w:tabs>
                <w:tab w:val="left" w:pos="1305"/>
              </w:tabs>
              <w:spacing w:line="240" w:lineRule="exact"/>
              <w:rPr>
                <w:sz w:val="24"/>
                <w:szCs w:val="24"/>
                <w:lang w:eastAsia="en-US"/>
              </w:rPr>
            </w:pPr>
            <w:r w:rsidRPr="00292C37">
              <w:rPr>
                <w:sz w:val="24"/>
                <w:szCs w:val="24"/>
                <w:lang w:eastAsia="en-US"/>
              </w:rPr>
              <w:t>Организация получения профессионального образования в высших учебных заведениях, в том числе:</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4.1.1</w:t>
            </w:r>
          </w:p>
        </w:tc>
        <w:tc>
          <w:tcPr>
            <w:tcW w:w="3857" w:type="dxa"/>
          </w:tcPr>
          <w:p w:rsidR="000125DA" w:rsidRPr="00292C37" w:rsidRDefault="000125DA" w:rsidP="00316E11">
            <w:pPr>
              <w:tabs>
                <w:tab w:val="left" w:pos="1305"/>
              </w:tabs>
              <w:spacing w:line="240" w:lineRule="exact"/>
              <w:rPr>
                <w:sz w:val="24"/>
                <w:szCs w:val="24"/>
                <w:lang w:eastAsia="en-US"/>
              </w:rPr>
            </w:pPr>
            <w:r w:rsidRPr="00292C37">
              <w:rPr>
                <w:sz w:val="24"/>
                <w:szCs w:val="24"/>
                <w:lang w:eastAsia="en-US"/>
              </w:rPr>
              <w:t>граждан, заключивших договор на целевое обучение с обязательством последующего прохождения муниципальной службы в администрации сельс</w:t>
            </w:r>
            <w:r>
              <w:rPr>
                <w:sz w:val="24"/>
                <w:szCs w:val="24"/>
                <w:lang w:eastAsia="en-US"/>
              </w:rPr>
              <w:t>овета</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4.1.2.</w:t>
            </w:r>
          </w:p>
        </w:tc>
        <w:tc>
          <w:tcPr>
            <w:tcW w:w="3857" w:type="dxa"/>
          </w:tcPr>
          <w:p w:rsidR="000125DA" w:rsidRPr="00292C37" w:rsidRDefault="000125DA" w:rsidP="00800528">
            <w:pPr>
              <w:tabs>
                <w:tab w:val="left" w:pos="1305"/>
              </w:tabs>
              <w:spacing w:line="240" w:lineRule="exact"/>
              <w:rPr>
                <w:sz w:val="24"/>
                <w:szCs w:val="24"/>
                <w:lang w:eastAsia="en-US"/>
              </w:rPr>
            </w:pPr>
            <w:r w:rsidRPr="00292C37">
              <w:rPr>
                <w:sz w:val="24"/>
                <w:szCs w:val="24"/>
                <w:lang w:eastAsia="en-US"/>
              </w:rPr>
              <w:t>муниципальных служащих</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4.2.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Организация получения дополнительного профессионального образования муниципальных служащих (курсы повышения квалификации, переподготовка)</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spacing w:line="235" w:lineRule="auto"/>
              <w:jc w:val="center"/>
              <w:rPr>
                <w:sz w:val="24"/>
                <w:szCs w:val="24"/>
                <w:lang w:eastAsia="en-US"/>
              </w:rPr>
            </w:pPr>
            <w:r w:rsidRPr="00292C37">
              <w:rPr>
                <w:sz w:val="24"/>
                <w:szCs w:val="24"/>
                <w:lang w:eastAsia="en-US"/>
              </w:rPr>
              <w:t>4.3.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Организация и проведение обучающих мероприятий для муниципальных служащих </w:t>
            </w:r>
            <w:r w:rsidRPr="00292C37">
              <w:rPr>
                <w:sz w:val="24"/>
                <w:szCs w:val="24"/>
                <w:lang w:eastAsia="en-US"/>
              </w:rPr>
              <w:lastRenderedPageBreak/>
              <w:t xml:space="preserve">(семинары, </w:t>
            </w:r>
            <w:proofErr w:type="spellStart"/>
            <w:r w:rsidRPr="00292C37">
              <w:rPr>
                <w:sz w:val="24"/>
                <w:szCs w:val="24"/>
                <w:lang w:eastAsia="en-US"/>
              </w:rPr>
              <w:t>внутриаппаратная</w:t>
            </w:r>
            <w:proofErr w:type="spellEnd"/>
            <w:r w:rsidRPr="00292C37">
              <w:rPr>
                <w:sz w:val="24"/>
                <w:szCs w:val="24"/>
                <w:lang w:eastAsia="en-US"/>
              </w:rPr>
              <w:t xml:space="preserve"> учеба)</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spacing w:line="235" w:lineRule="auto"/>
              <w:jc w:val="center"/>
              <w:rPr>
                <w:sz w:val="24"/>
                <w:szCs w:val="24"/>
                <w:lang w:eastAsia="en-US"/>
              </w:rPr>
            </w:pPr>
            <w:r w:rsidRPr="00292C37">
              <w:rPr>
                <w:sz w:val="24"/>
                <w:szCs w:val="24"/>
                <w:lang w:eastAsia="en-US"/>
              </w:rPr>
              <w:lastRenderedPageBreak/>
              <w:t>4.4.</w:t>
            </w:r>
          </w:p>
        </w:tc>
        <w:tc>
          <w:tcPr>
            <w:tcW w:w="3857" w:type="dxa"/>
          </w:tcPr>
          <w:p w:rsidR="000125DA" w:rsidRPr="00292C37" w:rsidRDefault="000125DA" w:rsidP="00800528">
            <w:pPr>
              <w:spacing w:line="240" w:lineRule="exact"/>
              <w:jc w:val="both"/>
              <w:rPr>
                <w:sz w:val="24"/>
                <w:szCs w:val="24"/>
                <w:lang w:eastAsia="en-US"/>
              </w:rPr>
            </w:pPr>
            <w:r w:rsidRPr="00292C37">
              <w:rPr>
                <w:sz w:val="24"/>
                <w:szCs w:val="24"/>
                <w:lang w:eastAsia="en-US"/>
              </w:rPr>
              <w:t>Обеспечение участия муниципальных служащих в обучающих семинарах, семинарах-совещаниях, в том числе с использованием дистанционных технологий</w:t>
            </w:r>
          </w:p>
          <w:p w:rsidR="000125DA" w:rsidRPr="00292C37" w:rsidRDefault="000125DA" w:rsidP="00800528">
            <w:pPr>
              <w:spacing w:line="240" w:lineRule="exact"/>
              <w:rPr>
                <w:sz w:val="24"/>
                <w:szCs w:val="24"/>
                <w:lang w:eastAsia="en-US"/>
              </w:rPr>
            </w:pP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4.5.</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4.6.</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Приобретение учебно-методической литературы</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14957" w:type="dxa"/>
            <w:gridSpan w:val="11"/>
          </w:tcPr>
          <w:p w:rsidR="000125DA" w:rsidRPr="00292C37" w:rsidRDefault="000125DA" w:rsidP="00800528">
            <w:pPr>
              <w:spacing w:line="240" w:lineRule="exact"/>
              <w:jc w:val="center"/>
              <w:rPr>
                <w:sz w:val="24"/>
                <w:szCs w:val="24"/>
                <w:lang w:eastAsia="en-US"/>
              </w:rPr>
            </w:pPr>
            <w:r w:rsidRPr="00292C37">
              <w:rPr>
                <w:sz w:val="24"/>
                <w:szCs w:val="24"/>
                <w:lang w:eastAsia="en-US"/>
              </w:rPr>
              <w:t xml:space="preserve">5. Применение </w:t>
            </w:r>
            <w:proofErr w:type="spellStart"/>
            <w:r w:rsidRPr="00292C37">
              <w:rPr>
                <w:sz w:val="24"/>
                <w:szCs w:val="24"/>
                <w:lang w:eastAsia="en-US"/>
              </w:rPr>
              <w:t>антикоррупционных</w:t>
            </w:r>
            <w:proofErr w:type="spellEnd"/>
            <w:r w:rsidRPr="00292C37">
              <w:rPr>
                <w:sz w:val="24"/>
                <w:szCs w:val="24"/>
                <w:lang w:eastAsia="en-US"/>
              </w:rPr>
              <w:t xml:space="preserve"> механизмов и механизмов выявления и разрешения</w:t>
            </w:r>
          </w:p>
          <w:p w:rsidR="000125DA" w:rsidRPr="00292C37" w:rsidRDefault="000125DA" w:rsidP="00800528">
            <w:pPr>
              <w:spacing w:line="240" w:lineRule="exact"/>
              <w:jc w:val="center"/>
              <w:rPr>
                <w:sz w:val="24"/>
                <w:szCs w:val="24"/>
                <w:lang w:eastAsia="en-US"/>
              </w:rPr>
            </w:pPr>
            <w:r w:rsidRPr="00292C37">
              <w:rPr>
                <w:sz w:val="24"/>
                <w:szCs w:val="24"/>
                <w:lang w:eastAsia="en-US"/>
              </w:rPr>
              <w:t>конфликтов интересов на муниципальной службе</w:t>
            </w: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5.1.</w:t>
            </w:r>
          </w:p>
        </w:tc>
        <w:tc>
          <w:tcPr>
            <w:tcW w:w="3857" w:type="dxa"/>
          </w:tcPr>
          <w:p w:rsidR="000125DA" w:rsidRPr="00292C37" w:rsidRDefault="000125DA" w:rsidP="00316E11">
            <w:pPr>
              <w:spacing w:line="240" w:lineRule="exact"/>
              <w:rPr>
                <w:sz w:val="24"/>
                <w:szCs w:val="24"/>
                <w:lang w:eastAsia="en-US"/>
              </w:rPr>
            </w:pPr>
            <w:r w:rsidRPr="00292C37">
              <w:rPr>
                <w:sz w:val="24"/>
                <w:szCs w:val="24"/>
                <w:lang w:eastAsia="en-US"/>
              </w:rPr>
              <w:t xml:space="preserve">Обеспечение деятельности </w:t>
            </w:r>
            <w:proofErr w:type="spellStart"/>
            <w:proofErr w:type="gramStart"/>
            <w:r w:rsidRPr="00292C37">
              <w:rPr>
                <w:sz w:val="24"/>
                <w:szCs w:val="24"/>
                <w:lang w:eastAsia="en-US"/>
              </w:rPr>
              <w:t>ко-миссии</w:t>
            </w:r>
            <w:proofErr w:type="spellEnd"/>
            <w:proofErr w:type="gramEnd"/>
            <w:r w:rsidRPr="00292C37">
              <w:rPr>
                <w:sz w:val="24"/>
                <w:szCs w:val="24"/>
                <w:lang w:eastAsia="en-US"/>
              </w:rPr>
              <w:t xml:space="preserve"> по соблюдению требований к служебному поведению муниципальных служащих и урегулированию конфликта интересов администрации сельс</w:t>
            </w:r>
            <w:r>
              <w:rPr>
                <w:sz w:val="24"/>
                <w:szCs w:val="24"/>
                <w:lang w:eastAsia="en-US"/>
              </w:rPr>
              <w:t>овета</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5.2.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Совершенствование механизма </w:t>
            </w:r>
            <w:proofErr w:type="gramStart"/>
            <w:r w:rsidRPr="00292C37">
              <w:rPr>
                <w:sz w:val="24"/>
                <w:szCs w:val="24"/>
                <w:lang w:eastAsia="en-US"/>
              </w:rPr>
              <w:t>контроля за</w:t>
            </w:r>
            <w:proofErr w:type="gramEnd"/>
            <w:r w:rsidRPr="00292C37">
              <w:rPr>
                <w:sz w:val="24"/>
                <w:szCs w:val="24"/>
                <w:lang w:eastAsia="en-US"/>
              </w:rPr>
              <w:t xml:space="preserve"> соблюдением муниципальными служащими ограничений и запретов, </w:t>
            </w:r>
            <w:r w:rsidRPr="00292C37">
              <w:rPr>
                <w:sz w:val="24"/>
                <w:szCs w:val="24"/>
                <w:lang w:eastAsia="en-US"/>
              </w:rPr>
              <w:lastRenderedPageBreak/>
              <w:t>связанных с прохождением муниципальной службы</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lastRenderedPageBreak/>
              <w:t>5.3.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Организация предоставления муниципальными служащими и гражданами, претендующими на замещение должностей муниципальной службы, сведений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 (супругов) и несовершеннолетних детей</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5.4.</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5.5.</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5.6.</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Проведение семинаров, тренингов </w:t>
            </w:r>
            <w:r w:rsidRPr="00292C37">
              <w:rPr>
                <w:sz w:val="24"/>
                <w:szCs w:val="24"/>
                <w:lang w:eastAsia="en-US"/>
              </w:rPr>
              <w:lastRenderedPageBreak/>
              <w:t>для муниципальных служащих, направленных на формирование нетерпимого отношения к проявлениям коррупции</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14957" w:type="dxa"/>
            <w:gridSpan w:val="11"/>
          </w:tcPr>
          <w:p w:rsidR="000125DA" w:rsidRPr="00292C37" w:rsidRDefault="000125DA" w:rsidP="00800528">
            <w:pPr>
              <w:spacing w:line="240" w:lineRule="exact"/>
              <w:ind w:firstLine="91"/>
              <w:jc w:val="center"/>
              <w:rPr>
                <w:sz w:val="24"/>
                <w:szCs w:val="24"/>
                <w:lang w:eastAsia="en-US"/>
              </w:rPr>
            </w:pPr>
            <w:r w:rsidRPr="00292C37">
              <w:rPr>
                <w:sz w:val="24"/>
                <w:szCs w:val="24"/>
                <w:lang w:eastAsia="en-US"/>
              </w:rPr>
              <w:lastRenderedPageBreak/>
              <w:t>6. Оптимизация штатной численности муниципальных служащих</w:t>
            </w: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6.1.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Создание системы сбора  и анализа информации о состоянии муниципальной службы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6.2.</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Подготовка предложений по формированию организационной структуры и штатной численности органов местного самоуправления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6.3.</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Мониторинг штатной численности органов местного самоуправления, разработка предложений по ее оптимизации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14957" w:type="dxa"/>
            <w:gridSpan w:val="11"/>
          </w:tcPr>
          <w:p w:rsidR="000125DA" w:rsidRPr="00292C37" w:rsidRDefault="000125DA" w:rsidP="00800528">
            <w:pPr>
              <w:spacing w:line="240" w:lineRule="exact"/>
              <w:jc w:val="center"/>
              <w:rPr>
                <w:sz w:val="24"/>
                <w:szCs w:val="24"/>
                <w:lang w:eastAsia="en-US"/>
              </w:rPr>
            </w:pPr>
            <w:r w:rsidRPr="00292C37">
              <w:rPr>
                <w:sz w:val="24"/>
                <w:szCs w:val="24"/>
                <w:lang w:eastAsia="en-US"/>
              </w:rPr>
              <w:t>7. Повышение престижа муниципальной службы</w:t>
            </w:r>
          </w:p>
        </w:tc>
      </w:tr>
      <w:tr w:rsidR="000125DA" w:rsidRPr="00292C37">
        <w:tc>
          <w:tcPr>
            <w:tcW w:w="817" w:type="dxa"/>
          </w:tcPr>
          <w:p w:rsidR="000125DA" w:rsidRPr="00292C37" w:rsidRDefault="000125DA" w:rsidP="00800528">
            <w:pPr>
              <w:jc w:val="center"/>
              <w:rPr>
                <w:sz w:val="24"/>
                <w:szCs w:val="24"/>
                <w:lang w:eastAsia="en-US"/>
              </w:rPr>
            </w:pPr>
            <w:r w:rsidRPr="00292C37">
              <w:rPr>
                <w:sz w:val="24"/>
                <w:szCs w:val="24"/>
                <w:lang w:eastAsia="en-US"/>
              </w:rPr>
              <w:t>7.1.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Совершенствование системы муниципальных гарантий </w:t>
            </w:r>
          </w:p>
          <w:p w:rsidR="000125DA" w:rsidRPr="00292C37" w:rsidRDefault="000125DA" w:rsidP="00800528">
            <w:pPr>
              <w:spacing w:line="240" w:lineRule="exact"/>
              <w:rPr>
                <w:sz w:val="24"/>
                <w:szCs w:val="24"/>
                <w:lang w:eastAsia="en-US"/>
              </w:rPr>
            </w:pPr>
            <w:r w:rsidRPr="00292C37">
              <w:rPr>
                <w:sz w:val="24"/>
                <w:szCs w:val="24"/>
                <w:lang w:eastAsia="en-US"/>
              </w:rPr>
              <w:t xml:space="preserve">на муниципальной службе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right="-16" w:firstLine="91"/>
              <w:jc w:val="center"/>
              <w:rPr>
                <w:sz w:val="24"/>
                <w:szCs w:val="24"/>
                <w:lang w:eastAsia="en-US"/>
              </w:rPr>
            </w:pPr>
            <w:r w:rsidRPr="00292C37">
              <w:rPr>
                <w:sz w:val="24"/>
                <w:szCs w:val="24"/>
                <w:lang w:eastAsia="en-US"/>
              </w:rPr>
              <w:t>7.1.1</w:t>
            </w:r>
          </w:p>
        </w:tc>
        <w:tc>
          <w:tcPr>
            <w:tcW w:w="3857" w:type="dxa"/>
          </w:tcPr>
          <w:p w:rsidR="000125DA" w:rsidRPr="00292C37" w:rsidRDefault="000125DA" w:rsidP="00316E11">
            <w:pPr>
              <w:spacing w:line="240" w:lineRule="exact"/>
              <w:rPr>
                <w:sz w:val="24"/>
                <w:szCs w:val="24"/>
                <w:lang w:eastAsia="en-US"/>
              </w:rPr>
            </w:pPr>
            <w:r w:rsidRPr="00292C37">
              <w:rPr>
                <w:sz w:val="24"/>
                <w:szCs w:val="24"/>
                <w:lang w:eastAsia="en-US"/>
              </w:rPr>
              <w:t>Диспансеризация муниципальных служащих администрации сельс</w:t>
            </w:r>
            <w:r>
              <w:rPr>
                <w:sz w:val="24"/>
                <w:szCs w:val="24"/>
                <w:lang w:eastAsia="en-US"/>
              </w:rPr>
              <w:t>овета</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7.1.2</w:t>
            </w:r>
          </w:p>
        </w:tc>
        <w:tc>
          <w:tcPr>
            <w:tcW w:w="3857" w:type="dxa"/>
          </w:tcPr>
          <w:p w:rsidR="000125DA" w:rsidRPr="00292C37" w:rsidRDefault="000125DA" w:rsidP="00316E11">
            <w:pPr>
              <w:spacing w:line="240" w:lineRule="exact"/>
              <w:rPr>
                <w:sz w:val="24"/>
                <w:szCs w:val="24"/>
                <w:lang w:eastAsia="en-US"/>
              </w:rPr>
            </w:pPr>
            <w:r w:rsidRPr="00292C37">
              <w:rPr>
                <w:sz w:val="24"/>
                <w:szCs w:val="24"/>
                <w:lang w:eastAsia="en-US"/>
              </w:rPr>
              <w:t>Ежемесячная пенсия за выслугу лет лицам, замещавшим должности муниципальной службы администрации сельс</w:t>
            </w:r>
            <w:r>
              <w:rPr>
                <w:sz w:val="24"/>
                <w:szCs w:val="24"/>
                <w:lang w:eastAsia="en-US"/>
              </w:rPr>
              <w:t>овета</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14957" w:type="dxa"/>
            <w:gridSpan w:val="11"/>
          </w:tcPr>
          <w:p w:rsidR="000125DA" w:rsidRPr="00292C37" w:rsidRDefault="000125DA" w:rsidP="00800528">
            <w:pPr>
              <w:spacing w:line="240" w:lineRule="exact"/>
              <w:jc w:val="center"/>
              <w:rPr>
                <w:sz w:val="24"/>
                <w:szCs w:val="24"/>
                <w:lang w:eastAsia="en-US"/>
              </w:rPr>
            </w:pPr>
            <w:r w:rsidRPr="00292C37">
              <w:rPr>
                <w:sz w:val="24"/>
                <w:szCs w:val="24"/>
                <w:lang w:eastAsia="en-US"/>
              </w:rPr>
              <w:t>8. Создание системы контроля деятельности муниципальных служащих</w:t>
            </w:r>
          </w:p>
          <w:p w:rsidR="000125DA" w:rsidRPr="00292C37" w:rsidRDefault="000125DA" w:rsidP="00800528">
            <w:pPr>
              <w:spacing w:line="240" w:lineRule="exact"/>
              <w:jc w:val="center"/>
              <w:rPr>
                <w:sz w:val="24"/>
                <w:szCs w:val="24"/>
                <w:lang w:eastAsia="en-US"/>
              </w:rPr>
            </w:pPr>
            <w:r w:rsidRPr="00292C37">
              <w:rPr>
                <w:sz w:val="24"/>
                <w:szCs w:val="24"/>
                <w:lang w:eastAsia="en-US"/>
              </w:rPr>
              <w:t>со стороны институтов гражданского общества, повышение уровня открытости и гласности муниципальной службы</w:t>
            </w: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lastRenderedPageBreak/>
              <w:t>8.1.</w:t>
            </w: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Привлечение представителей общественных объединений </w:t>
            </w:r>
          </w:p>
          <w:p w:rsidR="000125DA" w:rsidRPr="00292C37" w:rsidRDefault="000125DA" w:rsidP="00800528">
            <w:pPr>
              <w:spacing w:line="240" w:lineRule="exact"/>
              <w:rPr>
                <w:sz w:val="24"/>
                <w:szCs w:val="24"/>
                <w:lang w:eastAsia="en-US"/>
              </w:rPr>
            </w:pPr>
            <w:r w:rsidRPr="00292C37">
              <w:rPr>
                <w:sz w:val="24"/>
                <w:szCs w:val="24"/>
                <w:lang w:eastAsia="en-US"/>
              </w:rPr>
              <w:t xml:space="preserve">в качестве независимых экспертов для участия в заседаниях конкурсных, аттестационных комиссий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8.2.</w:t>
            </w:r>
          </w:p>
        </w:tc>
        <w:tc>
          <w:tcPr>
            <w:tcW w:w="3857" w:type="dxa"/>
          </w:tcPr>
          <w:p w:rsidR="000125DA" w:rsidRPr="00292C37" w:rsidRDefault="000125DA" w:rsidP="00316E11">
            <w:pPr>
              <w:spacing w:line="240" w:lineRule="exact"/>
              <w:rPr>
                <w:sz w:val="24"/>
                <w:szCs w:val="24"/>
                <w:lang w:eastAsia="en-US"/>
              </w:rPr>
            </w:pPr>
            <w:r w:rsidRPr="00292C37">
              <w:rPr>
                <w:sz w:val="24"/>
                <w:szCs w:val="24"/>
                <w:lang w:eastAsia="en-US"/>
              </w:rPr>
              <w:t>Организация брифингов, интервью СМИ по вопросам развития муниципальной службы</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8.3.</w:t>
            </w:r>
          </w:p>
        </w:tc>
        <w:tc>
          <w:tcPr>
            <w:tcW w:w="3857" w:type="dxa"/>
          </w:tcPr>
          <w:p w:rsidR="000125DA" w:rsidRPr="00292C37" w:rsidRDefault="000125DA" w:rsidP="00316E11">
            <w:pPr>
              <w:spacing w:line="240" w:lineRule="exact"/>
              <w:rPr>
                <w:sz w:val="24"/>
                <w:szCs w:val="24"/>
                <w:lang w:eastAsia="en-US"/>
              </w:rPr>
            </w:pPr>
            <w:r w:rsidRPr="00292C37">
              <w:rPr>
                <w:sz w:val="24"/>
                <w:szCs w:val="24"/>
                <w:lang w:eastAsia="en-US"/>
              </w:rPr>
              <w:t>Создание на официальном сайте сельс</w:t>
            </w:r>
            <w:r>
              <w:rPr>
                <w:sz w:val="24"/>
                <w:szCs w:val="24"/>
                <w:lang w:eastAsia="en-US"/>
              </w:rPr>
              <w:t xml:space="preserve">овета </w:t>
            </w:r>
            <w:r w:rsidRPr="00292C37">
              <w:rPr>
                <w:sz w:val="24"/>
                <w:szCs w:val="24"/>
                <w:lang w:eastAsia="en-US"/>
              </w:rPr>
              <w:t>с возможностью сообщения информации о фактах проявления коррупции, организация "телефонов доверия".</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8.4.</w:t>
            </w:r>
          </w:p>
        </w:tc>
        <w:tc>
          <w:tcPr>
            <w:tcW w:w="3857" w:type="dxa"/>
          </w:tcPr>
          <w:p w:rsidR="000125DA" w:rsidRPr="00292C37" w:rsidRDefault="000125DA" w:rsidP="00316E11">
            <w:pPr>
              <w:spacing w:line="240" w:lineRule="exact"/>
              <w:rPr>
                <w:sz w:val="24"/>
                <w:szCs w:val="24"/>
                <w:lang w:eastAsia="en-US"/>
              </w:rPr>
            </w:pPr>
            <w:r w:rsidRPr="00292C37">
              <w:rPr>
                <w:sz w:val="24"/>
                <w:szCs w:val="24"/>
                <w:lang w:eastAsia="en-US"/>
              </w:rPr>
              <w:t>Создание на официальном сайте сельс</w:t>
            </w:r>
            <w:r>
              <w:rPr>
                <w:sz w:val="24"/>
                <w:szCs w:val="24"/>
                <w:lang w:eastAsia="en-US"/>
              </w:rPr>
              <w:t xml:space="preserve">овета </w:t>
            </w:r>
            <w:r w:rsidRPr="00292C37">
              <w:rPr>
                <w:sz w:val="24"/>
                <w:szCs w:val="24"/>
                <w:lang w:eastAsia="en-US"/>
              </w:rPr>
              <w:t>раздела по вопросам организации и прохождения муниципальной службы в органах местного самоуправления</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t>8.5.</w:t>
            </w:r>
          </w:p>
        </w:tc>
        <w:tc>
          <w:tcPr>
            <w:tcW w:w="3857" w:type="dxa"/>
          </w:tcPr>
          <w:p w:rsidR="000125DA" w:rsidRPr="00292C37" w:rsidRDefault="000125DA" w:rsidP="00316E11">
            <w:pPr>
              <w:spacing w:line="240" w:lineRule="exact"/>
              <w:rPr>
                <w:sz w:val="24"/>
                <w:szCs w:val="24"/>
                <w:lang w:eastAsia="en-US"/>
              </w:rPr>
            </w:pPr>
            <w:r w:rsidRPr="00292C37">
              <w:rPr>
                <w:sz w:val="24"/>
                <w:szCs w:val="24"/>
                <w:lang w:eastAsia="en-US"/>
              </w:rPr>
              <w:t>Размещение информации о кадровом обеспечении на официальном сайте сельс</w:t>
            </w:r>
            <w:r>
              <w:rPr>
                <w:sz w:val="24"/>
                <w:szCs w:val="24"/>
                <w:lang w:eastAsia="en-US"/>
              </w:rPr>
              <w:t>овета</w:t>
            </w:r>
            <w:r w:rsidRPr="00292C37">
              <w:rPr>
                <w:sz w:val="24"/>
                <w:szCs w:val="24"/>
                <w:lang w:eastAsia="en-US"/>
              </w:rPr>
              <w:t xml:space="preserve">  в сети "Интернет" (о проведении конкурсов на замещение должностей муниципальной службы, включении в кадровый резерв и др. сведений, предусмотренных законодательством) </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r w:rsidRPr="00292C37">
              <w:rPr>
                <w:sz w:val="24"/>
                <w:szCs w:val="24"/>
                <w:lang w:eastAsia="en-US"/>
              </w:rPr>
              <w:lastRenderedPageBreak/>
              <w:t>8.6.</w:t>
            </w:r>
          </w:p>
        </w:tc>
        <w:tc>
          <w:tcPr>
            <w:tcW w:w="3857" w:type="dxa"/>
          </w:tcPr>
          <w:p w:rsidR="000125DA" w:rsidRPr="00292C37" w:rsidRDefault="000125DA" w:rsidP="00800528">
            <w:pPr>
              <w:spacing w:line="240" w:lineRule="exact"/>
              <w:rPr>
                <w:sz w:val="24"/>
                <w:szCs w:val="24"/>
                <w:lang w:eastAsia="en-US"/>
              </w:rPr>
            </w:pPr>
            <w:proofErr w:type="gramStart"/>
            <w:r w:rsidRPr="00292C37">
              <w:rPr>
                <w:sz w:val="24"/>
                <w:szCs w:val="24"/>
                <w:lang w:eastAsia="en-US"/>
              </w:rPr>
              <w:t>Обеспечение размещения на официальном сайте федеральной государственной информационной системы "Федеральный портал государственной службы и управленческих кадров" в сети "Интернет" информации о кадровом обеспечении (об имеющихся вакантных должностях муниципальной службы, квалификационных требованиях к кандидатам на замещение вакантных должностей муниципальной службы,  условиях  и результатах конкурсов на замещение вакантных должностей муниципальной службы и др. сведений, предусмотренных законодательством).</w:t>
            </w:r>
            <w:proofErr w:type="gramEnd"/>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r w:rsidR="000125DA" w:rsidRPr="00292C37">
        <w:tc>
          <w:tcPr>
            <w:tcW w:w="817" w:type="dxa"/>
          </w:tcPr>
          <w:p w:rsidR="000125DA" w:rsidRPr="00292C37" w:rsidRDefault="000125DA" w:rsidP="00800528">
            <w:pPr>
              <w:ind w:firstLine="91"/>
              <w:jc w:val="center"/>
              <w:rPr>
                <w:sz w:val="24"/>
                <w:szCs w:val="24"/>
                <w:lang w:eastAsia="en-US"/>
              </w:rPr>
            </w:pPr>
          </w:p>
        </w:tc>
        <w:tc>
          <w:tcPr>
            <w:tcW w:w="3857" w:type="dxa"/>
          </w:tcPr>
          <w:p w:rsidR="000125DA" w:rsidRPr="00292C37" w:rsidRDefault="000125DA" w:rsidP="00800528">
            <w:pPr>
              <w:spacing w:line="240" w:lineRule="exact"/>
              <w:rPr>
                <w:sz w:val="24"/>
                <w:szCs w:val="24"/>
                <w:lang w:eastAsia="en-US"/>
              </w:rPr>
            </w:pPr>
            <w:r w:rsidRPr="00292C37">
              <w:rPr>
                <w:sz w:val="24"/>
                <w:szCs w:val="24"/>
                <w:lang w:eastAsia="en-US"/>
              </w:rPr>
              <w:t xml:space="preserve">Всего по </w:t>
            </w:r>
            <w:r w:rsidR="00664765">
              <w:rPr>
                <w:sz w:val="24"/>
                <w:szCs w:val="24"/>
                <w:lang w:eastAsia="en-US"/>
              </w:rPr>
              <w:t>под</w:t>
            </w:r>
            <w:r w:rsidRPr="00292C37">
              <w:rPr>
                <w:sz w:val="24"/>
                <w:szCs w:val="24"/>
                <w:lang w:eastAsia="en-US"/>
              </w:rPr>
              <w:t>программе</w:t>
            </w:r>
          </w:p>
        </w:tc>
        <w:tc>
          <w:tcPr>
            <w:tcW w:w="1984" w:type="dxa"/>
          </w:tcPr>
          <w:p w:rsidR="000125DA" w:rsidRPr="00292C37" w:rsidRDefault="000125DA" w:rsidP="00800528">
            <w:pPr>
              <w:rPr>
                <w:sz w:val="24"/>
                <w:szCs w:val="24"/>
                <w:lang w:eastAsia="en-US"/>
              </w:rPr>
            </w:pPr>
          </w:p>
        </w:tc>
        <w:tc>
          <w:tcPr>
            <w:tcW w:w="170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992" w:type="dxa"/>
          </w:tcPr>
          <w:p w:rsidR="000125DA" w:rsidRPr="00292C37" w:rsidRDefault="000125DA" w:rsidP="00800528">
            <w:pPr>
              <w:rPr>
                <w:sz w:val="24"/>
                <w:szCs w:val="24"/>
                <w:lang w:eastAsia="en-US"/>
              </w:rPr>
            </w:pPr>
          </w:p>
        </w:tc>
        <w:tc>
          <w:tcPr>
            <w:tcW w:w="851" w:type="dxa"/>
          </w:tcPr>
          <w:p w:rsidR="000125DA" w:rsidRPr="00292C37" w:rsidRDefault="000125DA" w:rsidP="00800528">
            <w:pPr>
              <w:rPr>
                <w:sz w:val="24"/>
                <w:szCs w:val="24"/>
                <w:lang w:eastAsia="en-US"/>
              </w:rPr>
            </w:pPr>
          </w:p>
        </w:tc>
        <w:tc>
          <w:tcPr>
            <w:tcW w:w="850" w:type="dxa"/>
          </w:tcPr>
          <w:p w:rsidR="000125DA" w:rsidRPr="00292C37" w:rsidRDefault="000125DA" w:rsidP="00800528">
            <w:pPr>
              <w:rPr>
                <w:sz w:val="24"/>
                <w:szCs w:val="24"/>
                <w:lang w:eastAsia="en-US"/>
              </w:rPr>
            </w:pPr>
          </w:p>
        </w:tc>
        <w:tc>
          <w:tcPr>
            <w:tcW w:w="803" w:type="dxa"/>
          </w:tcPr>
          <w:p w:rsidR="000125DA" w:rsidRPr="00292C37" w:rsidRDefault="000125DA" w:rsidP="00800528">
            <w:pPr>
              <w:rPr>
                <w:sz w:val="24"/>
                <w:szCs w:val="24"/>
                <w:lang w:eastAsia="en-US"/>
              </w:rPr>
            </w:pPr>
          </w:p>
        </w:tc>
        <w:tc>
          <w:tcPr>
            <w:tcW w:w="1259" w:type="dxa"/>
          </w:tcPr>
          <w:p w:rsidR="000125DA" w:rsidRPr="00292C37" w:rsidRDefault="000125DA" w:rsidP="00800528">
            <w:pPr>
              <w:rPr>
                <w:sz w:val="24"/>
                <w:szCs w:val="24"/>
                <w:lang w:eastAsia="en-US"/>
              </w:rPr>
            </w:pPr>
          </w:p>
        </w:tc>
      </w:tr>
    </w:tbl>
    <w:p w:rsidR="000125DA" w:rsidRPr="00306E08" w:rsidRDefault="000125DA" w:rsidP="007F702C">
      <w:pPr>
        <w:spacing w:after="200" w:line="276" w:lineRule="auto"/>
        <w:rPr>
          <w:sz w:val="24"/>
          <w:szCs w:val="24"/>
          <w:lang w:eastAsia="en-US"/>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57135B">
      <w:pPr>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sectPr w:rsidR="000125DA" w:rsidSect="00B132FB">
          <w:headerReference w:type="default" r:id="rId9"/>
          <w:footerReference w:type="default" r:id="rId10"/>
          <w:pgSz w:w="16838" w:h="11906" w:orient="landscape"/>
          <w:pgMar w:top="1134" w:right="1134" w:bottom="850" w:left="1134" w:header="708" w:footer="708" w:gutter="0"/>
          <w:cols w:space="708"/>
          <w:titlePg/>
          <w:docGrid w:linePitch="360"/>
        </w:sectPr>
      </w:pPr>
    </w:p>
    <w:p w:rsidR="000125DA" w:rsidRPr="00306E08" w:rsidRDefault="000125DA" w:rsidP="007F702C">
      <w:pPr>
        <w:spacing w:after="120"/>
        <w:ind w:left="5103"/>
        <w:jc w:val="center"/>
        <w:rPr>
          <w:sz w:val="26"/>
          <w:szCs w:val="26"/>
        </w:rPr>
      </w:pPr>
      <w:r w:rsidRPr="00306E08">
        <w:rPr>
          <w:sz w:val="26"/>
          <w:szCs w:val="26"/>
        </w:rPr>
        <w:lastRenderedPageBreak/>
        <w:t>Приложение № 3</w:t>
      </w:r>
    </w:p>
    <w:p w:rsidR="000125DA" w:rsidRPr="00306E08" w:rsidRDefault="000125DA" w:rsidP="007F702C">
      <w:pPr>
        <w:spacing w:line="240" w:lineRule="exact"/>
        <w:ind w:left="5103"/>
        <w:jc w:val="center"/>
        <w:rPr>
          <w:sz w:val="26"/>
          <w:szCs w:val="26"/>
        </w:rPr>
      </w:pPr>
      <w:r w:rsidRPr="00306E08">
        <w:rPr>
          <w:sz w:val="26"/>
          <w:szCs w:val="26"/>
        </w:rPr>
        <w:t xml:space="preserve">к муниципальной </w:t>
      </w:r>
      <w:r w:rsidR="00664765">
        <w:rPr>
          <w:sz w:val="26"/>
          <w:szCs w:val="26"/>
        </w:rPr>
        <w:t>под</w:t>
      </w:r>
      <w:r w:rsidRPr="00306E08">
        <w:rPr>
          <w:sz w:val="26"/>
          <w:szCs w:val="26"/>
        </w:rPr>
        <w:t xml:space="preserve">программе "Развитие муниципальной службы в </w:t>
      </w:r>
      <w:r>
        <w:rPr>
          <w:sz w:val="26"/>
          <w:szCs w:val="26"/>
        </w:rPr>
        <w:t>муниципальном образовании Машуковский сельсовет</w:t>
      </w:r>
    </w:p>
    <w:p w:rsidR="000125DA" w:rsidRPr="00306E08" w:rsidRDefault="000125DA" w:rsidP="007F702C">
      <w:pPr>
        <w:spacing w:line="240" w:lineRule="exact"/>
        <w:ind w:left="5103"/>
        <w:jc w:val="center"/>
        <w:rPr>
          <w:sz w:val="26"/>
          <w:szCs w:val="26"/>
        </w:rPr>
      </w:pPr>
      <w:r w:rsidRPr="00306E08">
        <w:rPr>
          <w:sz w:val="26"/>
          <w:szCs w:val="26"/>
        </w:rPr>
        <w:t>на 20</w:t>
      </w:r>
      <w:r>
        <w:rPr>
          <w:sz w:val="26"/>
          <w:szCs w:val="26"/>
        </w:rPr>
        <w:t>2</w:t>
      </w:r>
      <w:r w:rsidR="00976B27">
        <w:rPr>
          <w:sz w:val="26"/>
          <w:szCs w:val="26"/>
        </w:rPr>
        <w:t>3</w:t>
      </w:r>
      <w:r w:rsidRPr="00306E08">
        <w:rPr>
          <w:sz w:val="26"/>
          <w:szCs w:val="26"/>
        </w:rPr>
        <w:t xml:space="preserve"> - 202</w:t>
      </w:r>
      <w:r w:rsidR="00976B27">
        <w:rPr>
          <w:sz w:val="26"/>
          <w:szCs w:val="26"/>
        </w:rPr>
        <w:t>5</w:t>
      </w:r>
      <w:r w:rsidRPr="00306E08">
        <w:rPr>
          <w:sz w:val="26"/>
          <w:szCs w:val="26"/>
        </w:rPr>
        <w:t xml:space="preserve"> годы"</w:t>
      </w:r>
    </w:p>
    <w:p w:rsidR="000125DA" w:rsidRPr="00306E08" w:rsidRDefault="000125DA" w:rsidP="007F702C">
      <w:pPr>
        <w:spacing w:line="240" w:lineRule="exact"/>
        <w:jc w:val="center"/>
        <w:rPr>
          <w:sz w:val="26"/>
          <w:szCs w:val="26"/>
        </w:rPr>
      </w:pPr>
    </w:p>
    <w:p w:rsidR="000125DA" w:rsidRPr="00306E08" w:rsidRDefault="000125DA" w:rsidP="007F702C">
      <w:pPr>
        <w:jc w:val="center"/>
        <w:rPr>
          <w:sz w:val="26"/>
          <w:szCs w:val="26"/>
        </w:rPr>
      </w:pPr>
    </w:p>
    <w:p w:rsidR="000125DA" w:rsidRPr="00306E08" w:rsidRDefault="000125DA" w:rsidP="007F702C">
      <w:pPr>
        <w:jc w:val="center"/>
        <w:rPr>
          <w:sz w:val="26"/>
          <w:szCs w:val="26"/>
        </w:rPr>
      </w:pPr>
      <w:r w:rsidRPr="00306E08">
        <w:rPr>
          <w:sz w:val="26"/>
          <w:szCs w:val="26"/>
        </w:rPr>
        <w:t>МЕТОДИКА РАСЧЕТА</w:t>
      </w:r>
    </w:p>
    <w:p w:rsidR="000125DA" w:rsidRPr="00306E08" w:rsidRDefault="000125DA" w:rsidP="007F702C">
      <w:pPr>
        <w:spacing w:line="240" w:lineRule="exact"/>
        <w:jc w:val="center"/>
        <w:rPr>
          <w:sz w:val="26"/>
          <w:szCs w:val="26"/>
        </w:rPr>
      </w:pPr>
      <w:r w:rsidRPr="00306E08">
        <w:rPr>
          <w:sz w:val="26"/>
          <w:szCs w:val="26"/>
        </w:rPr>
        <w:t xml:space="preserve">целевых показателей и индикаторов </w:t>
      </w:r>
    </w:p>
    <w:p w:rsidR="000125DA" w:rsidRPr="00306E08" w:rsidRDefault="000125DA" w:rsidP="007F702C">
      <w:pPr>
        <w:spacing w:line="240" w:lineRule="exact"/>
        <w:jc w:val="center"/>
        <w:rPr>
          <w:sz w:val="26"/>
          <w:szCs w:val="26"/>
        </w:rPr>
      </w:pPr>
      <w:r w:rsidRPr="00306E08">
        <w:rPr>
          <w:sz w:val="26"/>
          <w:szCs w:val="26"/>
        </w:rPr>
        <w:t>Программы</w:t>
      </w:r>
    </w:p>
    <w:p w:rsidR="000125DA" w:rsidRPr="00306E08" w:rsidRDefault="000125DA" w:rsidP="007F702C">
      <w:pPr>
        <w:jc w:val="center"/>
        <w:rPr>
          <w:sz w:val="26"/>
          <w:szCs w:val="26"/>
        </w:rPr>
      </w:pPr>
    </w:p>
    <w:p w:rsidR="000125DA" w:rsidRPr="00306E08" w:rsidRDefault="000125DA" w:rsidP="007F702C">
      <w:pPr>
        <w:ind w:firstLine="709"/>
        <w:jc w:val="center"/>
        <w:rPr>
          <w:sz w:val="26"/>
          <w:szCs w:val="26"/>
        </w:rPr>
      </w:pPr>
      <w:r w:rsidRPr="00306E08">
        <w:rPr>
          <w:sz w:val="26"/>
          <w:szCs w:val="26"/>
        </w:rPr>
        <w:t>1. Индекс доверия граждан к муниципальным служащим</w:t>
      </w:r>
    </w:p>
    <w:p w:rsidR="000125DA" w:rsidRPr="00306E08" w:rsidRDefault="000125DA" w:rsidP="007F702C">
      <w:pPr>
        <w:ind w:firstLine="709"/>
        <w:rPr>
          <w:sz w:val="26"/>
          <w:szCs w:val="26"/>
        </w:rPr>
      </w:pPr>
    </w:p>
    <w:p w:rsidR="000125DA" w:rsidRPr="00306E08" w:rsidRDefault="000125DA" w:rsidP="00976B27">
      <w:pPr>
        <w:spacing w:after="120"/>
        <w:ind w:firstLine="709"/>
        <w:jc w:val="both"/>
        <w:rPr>
          <w:sz w:val="26"/>
          <w:szCs w:val="26"/>
        </w:rPr>
      </w:pPr>
      <w:r w:rsidRPr="00306E08">
        <w:rPr>
          <w:sz w:val="26"/>
          <w:szCs w:val="26"/>
        </w:rPr>
        <w:t>1.1. Базовое значение по данному показателю</w:t>
      </w:r>
      <w:r>
        <w:rPr>
          <w:sz w:val="26"/>
          <w:szCs w:val="26"/>
        </w:rPr>
        <w:t xml:space="preserve"> будет</w:t>
      </w:r>
      <w:r w:rsidRPr="00306E08">
        <w:rPr>
          <w:sz w:val="26"/>
          <w:szCs w:val="26"/>
        </w:rPr>
        <w:t xml:space="preserve"> сформировано на основании результатов опроса жителей </w:t>
      </w:r>
      <w:r>
        <w:rPr>
          <w:sz w:val="26"/>
          <w:szCs w:val="26"/>
        </w:rPr>
        <w:t>проживающих в муниципальном образовании - Машуковский сельсовет</w:t>
      </w:r>
      <w:r w:rsidRPr="00306E08">
        <w:rPr>
          <w:sz w:val="26"/>
          <w:szCs w:val="26"/>
        </w:rPr>
        <w:t xml:space="preserve"> </w:t>
      </w:r>
      <w:r>
        <w:rPr>
          <w:sz w:val="26"/>
          <w:szCs w:val="26"/>
        </w:rPr>
        <w:t>на период 202</w:t>
      </w:r>
      <w:r w:rsidR="00976B27">
        <w:rPr>
          <w:sz w:val="26"/>
          <w:szCs w:val="26"/>
        </w:rPr>
        <w:t>3</w:t>
      </w:r>
      <w:r>
        <w:rPr>
          <w:sz w:val="26"/>
          <w:szCs w:val="26"/>
        </w:rPr>
        <w:t>-</w:t>
      </w:r>
      <w:r w:rsidRPr="00306E08">
        <w:rPr>
          <w:sz w:val="26"/>
          <w:szCs w:val="26"/>
        </w:rPr>
        <w:t>20</w:t>
      </w:r>
      <w:r w:rsidR="00976B27">
        <w:rPr>
          <w:sz w:val="26"/>
          <w:szCs w:val="26"/>
        </w:rPr>
        <w:t>25</w:t>
      </w:r>
      <w:r w:rsidRPr="00306E08">
        <w:rPr>
          <w:sz w:val="26"/>
          <w:szCs w:val="26"/>
        </w:rPr>
        <w:t xml:space="preserve"> год</w:t>
      </w:r>
      <w:r>
        <w:rPr>
          <w:sz w:val="26"/>
          <w:szCs w:val="26"/>
        </w:rPr>
        <w:t>ы (ежегодно)</w:t>
      </w:r>
      <w:r w:rsidRPr="00306E08">
        <w:rPr>
          <w:sz w:val="26"/>
          <w:szCs w:val="26"/>
        </w:rPr>
        <w:t xml:space="preserve">. </w:t>
      </w:r>
    </w:p>
    <w:p w:rsidR="000125DA" w:rsidRPr="00306E08" w:rsidRDefault="000125DA" w:rsidP="007F702C">
      <w:pPr>
        <w:ind w:firstLine="709"/>
        <w:jc w:val="both"/>
        <w:rPr>
          <w:sz w:val="26"/>
          <w:szCs w:val="26"/>
        </w:rPr>
      </w:pPr>
      <w:r w:rsidRPr="00306E08">
        <w:rPr>
          <w:sz w:val="26"/>
          <w:szCs w:val="26"/>
        </w:rPr>
        <w:t xml:space="preserve">1.2. Показатель определяется путем проведения социологического исследования среди жителей </w:t>
      </w:r>
      <w:r>
        <w:rPr>
          <w:sz w:val="26"/>
          <w:szCs w:val="26"/>
        </w:rPr>
        <w:t>муниципального образования</w:t>
      </w:r>
      <w:r w:rsidRPr="00306E08">
        <w:rPr>
          <w:sz w:val="26"/>
          <w:szCs w:val="26"/>
        </w:rPr>
        <w:t xml:space="preserve"> по вопросу: "Как Вы оцениваете деятельность главы </w:t>
      </w:r>
      <w:r>
        <w:rPr>
          <w:sz w:val="26"/>
          <w:szCs w:val="26"/>
        </w:rPr>
        <w:t>Машуковского сельсовета</w:t>
      </w:r>
      <w:r w:rsidRPr="00306E08">
        <w:rPr>
          <w:sz w:val="26"/>
          <w:szCs w:val="26"/>
        </w:rPr>
        <w:t>?".</w:t>
      </w:r>
    </w:p>
    <w:p w:rsidR="000125DA" w:rsidRPr="00306E08" w:rsidRDefault="000125DA" w:rsidP="007F702C">
      <w:pPr>
        <w:ind w:firstLine="709"/>
        <w:jc w:val="both"/>
        <w:rPr>
          <w:sz w:val="26"/>
          <w:szCs w:val="26"/>
        </w:rPr>
      </w:pPr>
      <w:r w:rsidRPr="005F3B8B">
        <w:rPr>
          <w:b/>
          <w:bCs/>
          <w:sz w:val="26"/>
          <w:szCs w:val="26"/>
        </w:rPr>
        <w:t>Варианты ответов</w:t>
      </w:r>
      <w:r w:rsidRPr="00306E08">
        <w:rPr>
          <w:sz w:val="26"/>
          <w:szCs w:val="26"/>
        </w:rPr>
        <w:t>:</w:t>
      </w:r>
    </w:p>
    <w:p w:rsidR="000125DA" w:rsidRPr="00306E08" w:rsidRDefault="000125DA" w:rsidP="007F702C">
      <w:pPr>
        <w:ind w:firstLine="709"/>
        <w:jc w:val="both"/>
        <w:rPr>
          <w:sz w:val="26"/>
          <w:szCs w:val="26"/>
        </w:rPr>
      </w:pPr>
      <w:r w:rsidRPr="00306E08">
        <w:rPr>
          <w:sz w:val="26"/>
          <w:szCs w:val="26"/>
        </w:rPr>
        <w:t>положительно;</w:t>
      </w:r>
    </w:p>
    <w:p w:rsidR="000125DA" w:rsidRPr="00306E08" w:rsidRDefault="000125DA" w:rsidP="007F702C">
      <w:pPr>
        <w:ind w:firstLine="709"/>
        <w:jc w:val="both"/>
        <w:rPr>
          <w:sz w:val="26"/>
          <w:szCs w:val="26"/>
        </w:rPr>
      </w:pPr>
      <w:r w:rsidRPr="00306E08">
        <w:rPr>
          <w:sz w:val="26"/>
          <w:szCs w:val="26"/>
        </w:rPr>
        <w:t>скорее положительно;</w:t>
      </w:r>
    </w:p>
    <w:p w:rsidR="000125DA" w:rsidRPr="00306E08" w:rsidRDefault="000125DA" w:rsidP="007F702C">
      <w:pPr>
        <w:ind w:firstLine="709"/>
        <w:jc w:val="both"/>
        <w:rPr>
          <w:sz w:val="26"/>
          <w:szCs w:val="26"/>
        </w:rPr>
      </w:pPr>
      <w:r w:rsidRPr="00306E08">
        <w:rPr>
          <w:sz w:val="26"/>
          <w:szCs w:val="26"/>
        </w:rPr>
        <w:t>отрицательно;</w:t>
      </w:r>
    </w:p>
    <w:p w:rsidR="000125DA" w:rsidRPr="00306E08" w:rsidRDefault="000125DA" w:rsidP="007F702C">
      <w:pPr>
        <w:ind w:firstLine="709"/>
        <w:jc w:val="both"/>
        <w:rPr>
          <w:sz w:val="26"/>
          <w:szCs w:val="26"/>
        </w:rPr>
      </w:pPr>
      <w:r w:rsidRPr="00306E08">
        <w:rPr>
          <w:sz w:val="26"/>
          <w:szCs w:val="26"/>
        </w:rPr>
        <w:t>скорее отрицательно;</w:t>
      </w:r>
    </w:p>
    <w:p w:rsidR="000125DA" w:rsidRPr="00306E08" w:rsidRDefault="000125DA" w:rsidP="007F702C">
      <w:pPr>
        <w:ind w:firstLine="709"/>
        <w:jc w:val="both"/>
        <w:rPr>
          <w:sz w:val="26"/>
          <w:szCs w:val="26"/>
        </w:rPr>
      </w:pPr>
      <w:r w:rsidRPr="00306E08">
        <w:rPr>
          <w:sz w:val="26"/>
          <w:szCs w:val="26"/>
        </w:rPr>
        <w:t>затрудняюсь ответить.</w:t>
      </w:r>
    </w:p>
    <w:p w:rsidR="000125DA" w:rsidRPr="00306E08" w:rsidRDefault="000125DA" w:rsidP="007F702C">
      <w:pPr>
        <w:ind w:firstLine="709"/>
        <w:jc w:val="both"/>
        <w:rPr>
          <w:sz w:val="26"/>
          <w:szCs w:val="26"/>
        </w:rPr>
      </w:pPr>
      <w:r w:rsidRPr="00306E08">
        <w:rPr>
          <w:sz w:val="26"/>
          <w:szCs w:val="26"/>
        </w:rPr>
        <w:t>Расчет доверия производится путем сложения значений категорий "положительно" и "скорее положительно".</w:t>
      </w:r>
    </w:p>
    <w:p w:rsidR="000125DA" w:rsidRPr="00306E08" w:rsidRDefault="000125DA" w:rsidP="007F702C">
      <w:pPr>
        <w:spacing w:line="252" w:lineRule="auto"/>
        <w:ind w:firstLine="709"/>
        <w:jc w:val="both"/>
        <w:rPr>
          <w:sz w:val="26"/>
          <w:szCs w:val="26"/>
        </w:rPr>
      </w:pPr>
      <w:r w:rsidRPr="00306E08">
        <w:rPr>
          <w:sz w:val="26"/>
          <w:szCs w:val="26"/>
        </w:rPr>
        <w:t>Единица измерения – проценты.</w:t>
      </w:r>
    </w:p>
    <w:p w:rsidR="000125DA" w:rsidRPr="00306E08" w:rsidRDefault="000125DA" w:rsidP="007F702C">
      <w:pPr>
        <w:ind w:firstLine="709"/>
        <w:jc w:val="both"/>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 xml:space="preserve">2. Доля должностей муниципальной службы, для которых </w:t>
      </w:r>
    </w:p>
    <w:p w:rsidR="000125DA" w:rsidRPr="00306E08" w:rsidRDefault="000125DA" w:rsidP="007F702C">
      <w:pPr>
        <w:spacing w:line="240" w:lineRule="exact"/>
        <w:ind w:firstLine="709"/>
        <w:jc w:val="center"/>
        <w:rPr>
          <w:sz w:val="26"/>
          <w:szCs w:val="26"/>
        </w:rPr>
      </w:pPr>
      <w:r w:rsidRPr="00306E08">
        <w:rPr>
          <w:sz w:val="26"/>
          <w:szCs w:val="26"/>
        </w:rPr>
        <w:t xml:space="preserve">утверждены должностные инструкции, соответствующие </w:t>
      </w:r>
    </w:p>
    <w:p w:rsidR="000125DA" w:rsidRPr="00306E08" w:rsidRDefault="000125DA" w:rsidP="007F702C">
      <w:pPr>
        <w:spacing w:line="240" w:lineRule="exact"/>
        <w:ind w:firstLine="709"/>
        <w:jc w:val="center"/>
        <w:rPr>
          <w:sz w:val="26"/>
          <w:szCs w:val="26"/>
        </w:rPr>
      </w:pPr>
      <w:r w:rsidRPr="00306E08">
        <w:rPr>
          <w:sz w:val="26"/>
          <w:szCs w:val="26"/>
        </w:rPr>
        <w:t>установленным требованиям</w:t>
      </w:r>
    </w:p>
    <w:p w:rsidR="000125DA" w:rsidRPr="00306E08" w:rsidRDefault="000125DA" w:rsidP="007F702C">
      <w:pPr>
        <w:spacing w:line="240" w:lineRule="exact"/>
        <w:ind w:firstLine="709"/>
        <w:jc w:val="both"/>
        <w:rPr>
          <w:sz w:val="26"/>
          <w:szCs w:val="26"/>
        </w:rPr>
      </w:pPr>
    </w:p>
    <w:p w:rsidR="000125DA" w:rsidRPr="00306E08" w:rsidRDefault="000125DA" w:rsidP="007F702C">
      <w:pPr>
        <w:spacing w:line="252" w:lineRule="auto"/>
        <w:ind w:firstLine="709"/>
        <w:jc w:val="both"/>
        <w:rPr>
          <w:sz w:val="26"/>
          <w:szCs w:val="26"/>
        </w:rPr>
      </w:pPr>
      <w:r w:rsidRPr="00306E08">
        <w:rPr>
          <w:sz w:val="26"/>
          <w:szCs w:val="26"/>
        </w:rPr>
        <w:t>2.1. Значение по данному показателю должно составлять ежегодно</w:t>
      </w:r>
      <w:r w:rsidRPr="00306E08">
        <w:rPr>
          <w:sz w:val="26"/>
          <w:szCs w:val="26"/>
        </w:rPr>
        <w:br/>
        <w:t xml:space="preserve"> 100 процентов, включая итоги 202</w:t>
      </w:r>
      <w:r w:rsidR="00976B27">
        <w:rPr>
          <w:sz w:val="26"/>
          <w:szCs w:val="26"/>
        </w:rPr>
        <w:t>2</w:t>
      </w:r>
      <w:r w:rsidRPr="00306E08">
        <w:rPr>
          <w:sz w:val="26"/>
          <w:szCs w:val="26"/>
        </w:rPr>
        <w:t xml:space="preserve"> года.</w:t>
      </w:r>
    </w:p>
    <w:p w:rsidR="000125DA" w:rsidRPr="00306E08" w:rsidRDefault="000125DA" w:rsidP="00976B27">
      <w:pPr>
        <w:spacing w:after="120" w:line="252" w:lineRule="auto"/>
        <w:ind w:firstLine="709"/>
        <w:jc w:val="both"/>
        <w:rPr>
          <w:sz w:val="26"/>
          <w:szCs w:val="26"/>
        </w:rPr>
      </w:pPr>
      <w:r w:rsidRPr="00306E08">
        <w:rPr>
          <w:sz w:val="26"/>
          <w:szCs w:val="26"/>
        </w:rPr>
        <w:t>Единица измерения – проценты.</w:t>
      </w:r>
    </w:p>
    <w:p w:rsidR="000125DA" w:rsidRPr="00306E08" w:rsidRDefault="000125DA" w:rsidP="007F702C">
      <w:pPr>
        <w:spacing w:line="252" w:lineRule="auto"/>
        <w:ind w:firstLine="709"/>
        <w:jc w:val="both"/>
        <w:rPr>
          <w:sz w:val="26"/>
          <w:szCs w:val="26"/>
        </w:rPr>
      </w:pPr>
      <w:r w:rsidRPr="00306E08">
        <w:rPr>
          <w:sz w:val="26"/>
          <w:szCs w:val="26"/>
        </w:rPr>
        <w:t>2.2. Показатель рассчитывается по формуле:</w:t>
      </w:r>
    </w:p>
    <w:p w:rsidR="000125DA" w:rsidRPr="00306E08" w:rsidRDefault="000125DA" w:rsidP="007F702C">
      <w:pPr>
        <w:spacing w:line="252" w:lineRule="auto"/>
        <w:ind w:firstLine="709"/>
        <w:rPr>
          <w:sz w:val="26"/>
          <w:szCs w:val="26"/>
        </w:rPr>
      </w:pPr>
    </w:p>
    <w:p w:rsidR="000125DA" w:rsidRPr="00306E08" w:rsidRDefault="000125DA" w:rsidP="007F702C">
      <w:pPr>
        <w:spacing w:line="252" w:lineRule="auto"/>
        <w:ind w:firstLine="709"/>
        <w:jc w:val="center"/>
        <w:rPr>
          <w:sz w:val="26"/>
          <w:szCs w:val="26"/>
        </w:rPr>
      </w:pPr>
      <w:r w:rsidRPr="00306E08">
        <w:rPr>
          <w:sz w:val="26"/>
          <w:szCs w:val="26"/>
        </w:rPr>
        <w:t xml:space="preserve">ДДМС = </w:t>
      </w:r>
      <w:proofErr w:type="gramStart"/>
      <w:r w:rsidRPr="00306E08">
        <w:rPr>
          <w:sz w:val="26"/>
          <w:szCs w:val="26"/>
        </w:rPr>
        <w:t>ДР</w:t>
      </w:r>
      <w:proofErr w:type="gramEnd"/>
      <w:r w:rsidRPr="00306E08">
        <w:rPr>
          <w:sz w:val="26"/>
          <w:szCs w:val="26"/>
        </w:rPr>
        <w:t xml:space="preserve"> </w:t>
      </w:r>
      <w:proofErr w:type="spellStart"/>
      <w:r w:rsidRPr="00306E08">
        <w:rPr>
          <w:sz w:val="26"/>
          <w:szCs w:val="26"/>
        </w:rPr>
        <w:t>х</w:t>
      </w:r>
      <w:proofErr w:type="spellEnd"/>
      <w:r w:rsidRPr="00306E08">
        <w:rPr>
          <w:sz w:val="26"/>
          <w:szCs w:val="26"/>
        </w:rPr>
        <w:t xml:space="preserve"> 100 / ДМС, где: </w:t>
      </w:r>
    </w:p>
    <w:p w:rsidR="000125DA" w:rsidRPr="00306E08" w:rsidRDefault="000125DA" w:rsidP="007F702C">
      <w:pPr>
        <w:spacing w:line="252" w:lineRule="auto"/>
        <w:ind w:firstLine="709"/>
        <w:rPr>
          <w:sz w:val="26"/>
          <w:szCs w:val="26"/>
        </w:rPr>
      </w:pPr>
    </w:p>
    <w:p w:rsidR="000125DA" w:rsidRPr="00306E08" w:rsidRDefault="000125DA" w:rsidP="007F702C">
      <w:pPr>
        <w:spacing w:line="252" w:lineRule="auto"/>
        <w:ind w:firstLine="709"/>
        <w:jc w:val="both"/>
        <w:rPr>
          <w:sz w:val="26"/>
          <w:szCs w:val="26"/>
        </w:rPr>
      </w:pPr>
      <w:r w:rsidRPr="00306E08">
        <w:rPr>
          <w:sz w:val="26"/>
          <w:szCs w:val="26"/>
        </w:rPr>
        <w:t>ДДМС – доля должностей муниципальной службы, для которых утверждены должностные инструкции, соответствующие установленным требованиям;</w:t>
      </w:r>
    </w:p>
    <w:p w:rsidR="000125DA" w:rsidRPr="00306E08" w:rsidRDefault="000125DA" w:rsidP="007F702C">
      <w:pPr>
        <w:spacing w:line="252" w:lineRule="auto"/>
        <w:ind w:firstLine="709"/>
        <w:jc w:val="both"/>
        <w:rPr>
          <w:sz w:val="26"/>
          <w:szCs w:val="26"/>
        </w:rPr>
      </w:pPr>
      <w:proofErr w:type="gramStart"/>
      <w:r w:rsidRPr="00306E08">
        <w:rPr>
          <w:sz w:val="26"/>
          <w:szCs w:val="26"/>
        </w:rPr>
        <w:t>ДР</w:t>
      </w:r>
      <w:proofErr w:type="gramEnd"/>
      <w:r w:rsidRPr="00306E08">
        <w:rPr>
          <w:sz w:val="26"/>
          <w:szCs w:val="26"/>
        </w:rPr>
        <w:t xml:space="preserve"> – количество утвержденных должностных инструкций;</w:t>
      </w:r>
    </w:p>
    <w:p w:rsidR="000125DA" w:rsidRPr="00306E08" w:rsidRDefault="000125DA" w:rsidP="007F702C">
      <w:pPr>
        <w:spacing w:line="252" w:lineRule="auto"/>
        <w:ind w:firstLine="709"/>
        <w:jc w:val="both"/>
        <w:rPr>
          <w:sz w:val="26"/>
          <w:szCs w:val="26"/>
        </w:rPr>
      </w:pPr>
      <w:r w:rsidRPr="00306E08">
        <w:rPr>
          <w:sz w:val="26"/>
          <w:szCs w:val="26"/>
        </w:rPr>
        <w:t>ДМС – количество должностей муниципальной службы.</w:t>
      </w:r>
    </w:p>
    <w:p w:rsidR="000125DA" w:rsidRPr="00306E08" w:rsidRDefault="000125DA" w:rsidP="007F702C">
      <w:pPr>
        <w:spacing w:line="252" w:lineRule="auto"/>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3. Доля муниципальных служащих, должностные инструкции</w:t>
      </w:r>
    </w:p>
    <w:p w:rsidR="000125DA" w:rsidRDefault="000125DA" w:rsidP="007F702C">
      <w:pPr>
        <w:spacing w:line="240" w:lineRule="exact"/>
        <w:ind w:firstLine="709"/>
        <w:jc w:val="center"/>
        <w:rPr>
          <w:sz w:val="26"/>
          <w:szCs w:val="26"/>
        </w:rPr>
      </w:pPr>
      <w:proofErr w:type="gramStart"/>
      <w:r w:rsidRPr="00306E08">
        <w:rPr>
          <w:sz w:val="26"/>
          <w:szCs w:val="26"/>
        </w:rPr>
        <w:t>которых</w:t>
      </w:r>
      <w:proofErr w:type="gramEnd"/>
      <w:r w:rsidRPr="00306E08">
        <w:rPr>
          <w:sz w:val="26"/>
          <w:szCs w:val="26"/>
        </w:rPr>
        <w:t xml:space="preserve"> содержат показатели результативности</w:t>
      </w:r>
    </w:p>
    <w:p w:rsidR="000125DA" w:rsidRPr="00306E08" w:rsidRDefault="000125DA" w:rsidP="007F702C">
      <w:pPr>
        <w:spacing w:line="240" w:lineRule="exact"/>
        <w:ind w:firstLine="709"/>
        <w:jc w:val="center"/>
        <w:rPr>
          <w:sz w:val="26"/>
          <w:szCs w:val="26"/>
        </w:rPr>
      </w:pPr>
    </w:p>
    <w:p w:rsidR="000125DA" w:rsidRPr="00306E08" w:rsidRDefault="000125DA" w:rsidP="007F702C">
      <w:pPr>
        <w:spacing w:line="252" w:lineRule="auto"/>
        <w:ind w:firstLine="709"/>
        <w:jc w:val="both"/>
        <w:rPr>
          <w:sz w:val="26"/>
          <w:szCs w:val="26"/>
        </w:rPr>
      </w:pPr>
      <w:r w:rsidRPr="00306E08">
        <w:rPr>
          <w:sz w:val="26"/>
          <w:szCs w:val="26"/>
        </w:rPr>
        <w:t>3.1. Планируемое значение по данному показателю определяется экспертным методом и по результатам 202</w:t>
      </w:r>
      <w:r w:rsidR="00976B27">
        <w:rPr>
          <w:sz w:val="26"/>
          <w:szCs w:val="26"/>
        </w:rPr>
        <w:t>2</w:t>
      </w:r>
      <w:r w:rsidRPr="00306E08">
        <w:rPr>
          <w:sz w:val="26"/>
          <w:szCs w:val="26"/>
        </w:rPr>
        <w:t xml:space="preserve"> года должно составлять 100 процентов.</w:t>
      </w:r>
    </w:p>
    <w:p w:rsidR="000125DA" w:rsidRPr="00306E08" w:rsidRDefault="000125DA" w:rsidP="00976B27">
      <w:pPr>
        <w:spacing w:after="120" w:line="252" w:lineRule="auto"/>
        <w:ind w:firstLine="709"/>
        <w:jc w:val="both"/>
        <w:rPr>
          <w:sz w:val="26"/>
          <w:szCs w:val="26"/>
        </w:rPr>
      </w:pPr>
      <w:r w:rsidRPr="00306E08">
        <w:rPr>
          <w:sz w:val="26"/>
          <w:szCs w:val="26"/>
        </w:rPr>
        <w:t>Единица измерения – проценты.</w:t>
      </w:r>
    </w:p>
    <w:p w:rsidR="000125DA" w:rsidRPr="00306E08" w:rsidRDefault="000125DA" w:rsidP="007F702C">
      <w:pPr>
        <w:spacing w:line="252" w:lineRule="auto"/>
        <w:ind w:firstLine="709"/>
        <w:jc w:val="both"/>
        <w:rPr>
          <w:sz w:val="26"/>
          <w:szCs w:val="26"/>
        </w:rPr>
      </w:pPr>
      <w:r w:rsidRPr="00306E08">
        <w:rPr>
          <w:sz w:val="26"/>
          <w:szCs w:val="26"/>
        </w:rPr>
        <w:lastRenderedPageBreak/>
        <w:t>3.2. Показатель рассчитывается по формуле:</w:t>
      </w:r>
    </w:p>
    <w:p w:rsidR="000125DA" w:rsidRPr="00306E08" w:rsidRDefault="000125DA" w:rsidP="007F702C">
      <w:pPr>
        <w:spacing w:line="252" w:lineRule="auto"/>
        <w:ind w:firstLine="709"/>
        <w:rPr>
          <w:sz w:val="26"/>
          <w:szCs w:val="26"/>
        </w:rPr>
      </w:pPr>
    </w:p>
    <w:p w:rsidR="000125DA" w:rsidRPr="00306E08" w:rsidRDefault="000125DA" w:rsidP="007F702C">
      <w:pPr>
        <w:spacing w:line="252" w:lineRule="auto"/>
        <w:ind w:firstLine="709"/>
        <w:jc w:val="center"/>
        <w:rPr>
          <w:sz w:val="26"/>
          <w:szCs w:val="26"/>
        </w:rPr>
      </w:pPr>
      <w:proofErr w:type="spellStart"/>
      <w:r w:rsidRPr="00306E08">
        <w:rPr>
          <w:sz w:val="26"/>
          <w:szCs w:val="26"/>
        </w:rPr>
        <w:t>ДМС</w:t>
      </w:r>
      <w:r w:rsidRPr="00306E08">
        <w:rPr>
          <w:sz w:val="26"/>
          <w:szCs w:val="26"/>
          <w:vertAlign w:val="subscript"/>
        </w:rPr>
        <w:t>р</w:t>
      </w:r>
      <w:proofErr w:type="spellEnd"/>
      <w:r w:rsidRPr="00306E08">
        <w:rPr>
          <w:sz w:val="26"/>
          <w:szCs w:val="26"/>
        </w:rPr>
        <w:t xml:space="preserve"> = </w:t>
      </w:r>
      <w:proofErr w:type="spellStart"/>
      <w:r w:rsidRPr="00306E08">
        <w:rPr>
          <w:sz w:val="26"/>
          <w:szCs w:val="26"/>
        </w:rPr>
        <w:t>ДР</w:t>
      </w:r>
      <w:r w:rsidRPr="00306E08">
        <w:rPr>
          <w:sz w:val="26"/>
          <w:szCs w:val="26"/>
          <w:vertAlign w:val="subscript"/>
        </w:rPr>
        <w:t>р</w:t>
      </w:r>
      <w:proofErr w:type="spellEnd"/>
      <w:r w:rsidRPr="00306E08">
        <w:rPr>
          <w:sz w:val="26"/>
          <w:szCs w:val="26"/>
        </w:rPr>
        <w:t xml:space="preserve"> </w:t>
      </w:r>
      <w:proofErr w:type="spellStart"/>
      <w:r w:rsidRPr="00306E08">
        <w:rPr>
          <w:sz w:val="26"/>
          <w:szCs w:val="26"/>
        </w:rPr>
        <w:t>х</w:t>
      </w:r>
      <w:proofErr w:type="spellEnd"/>
      <w:r w:rsidRPr="00306E08">
        <w:rPr>
          <w:sz w:val="26"/>
          <w:szCs w:val="26"/>
        </w:rPr>
        <w:t xml:space="preserve"> 100 / </w:t>
      </w:r>
      <w:proofErr w:type="gramStart"/>
      <w:r w:rsidRPr="00306E08">
        <w:rPr>
          <w:sz w:val="26"/>
          <w:szCs w:val="26"/>
        </w:rPr>
        <w:t>ДР</w:t>
      </w:r>
      <w:proofErr w:type="gramEnd"/>
      <w:r w:rsidRPr="00306E08">
        <w:rPr>
          <w:sz w:val="26"/>
          <w:szCs w:val="26"/>
        </w:rPr>
        <w:t>, где:</w:t>
      </w:r>
    </w:p>
    <w:p w:rsidR="000125DA" w:rsidRPr="00306E08" w:rsidRDefault="000125DA" w:rsidP="007F702C">
      <w:pPr>
        <w:spacing w:line="252" w:lineRule="auto"/>
        <w:ind w:firstLine="709"/>
        <w:rPr>
          <w:sz w:val="26"/>
          <w:szCs w:val="26"/>
        </w:rPr>
      </w:pPr>
    </w:p>
    <w:p w:rsidR="000125DA" w:rsidRPr="00306E08" w:rsidRDefault="000125DA" w:rsidP="007F702C">
      <w:pPr>
        <w:spacing w:line="252" w:lineRule="auto"/>
        <w:ind w:firstLine="709"/>
        <w:jc w:val="both"/>
        <w:rPr>
          <w:sz w:val="26"/>
          <w:szCs w:val="26"/>
        </w:rPr>
      </w:pPr>
      <w:proofErr w:type="spellStart"/>
      <w:r w:rsidRPr="00306E08">
        <w:rPr>
          <w:sz w:val="26"/>
          <w:szCs w:val="26"/>
        </w:rPr>
        <w:t>ДМС</w:t>
      </w:r>
      <w:r w:rsidRPr="00306E08">
        <w:rPr>
          <w:sz w:val="26"/>
          <w:szCs w:val="26"/>
          <w:vertAlign w:val="subscript"/>
        </w:rPr>
        <w:t>р</w:t>
      </w:r>
      <w:proofErr w:type="spellEnd"/>
      <w:r w:rsidRPr="00306E08">
        <w:rPr>
          <w:sz w:val="26"/>
          <w:szCs w:val="26"/>
        </w:rPr>
        <w:t xml:space="preserve"> – доля муниципальных служащих, должностные инструкции которых содержат показатели результативности;</w:t>
      </w:r>
    </w:p>
    <w:p w:rsidR="000125DA" w:rsidRPr="00306E08" w:rsidRDefault="000125DA" w:rsidP="007F702C">
      <w:pPr>
        <w:spacing w:line="252" w:lineRule="auto"/>
        <w:ind w:firstLine="709"/>
        <w:jc w:val="both"/>
        <w:rPr>
          <w:sz w:val="26"/>
          <w:szCs w:val="26"/>
        </w:rPr>
      </w:pPr>
      <w:proofErr w:type="gramStart"/>
      <w:r w:rsidRPr="00306E08">
        <w:rPr>
          <w:sz w:val="26"/>
          <w:szCs w:val="26"/>
        </w:rPr>
        <w:t>ДР</w:t>
      </w:r>
      <w:proofErr w:type="gramEnd"/>
      <w:r w:rsidRPr="00306E08">
        <w:rPr>
          <w:sz w:val="26"/>
          <w:szCs w:val="26"/>
        </w:rPr>
        <w:t xml:space="preserve"> – количество утвержденных должностных инструкций;</w:t>
      </w:r>
    </w:p>
    <w:p w:rsidR="000125DA" w:rsidRPr="00306E08" w:rsidRDefault="000125DA" w:rsidP="007F702C">
      <w:pPr>
        <w:spacing w:line="252" w:lineRule="auto"/>
        <w:ind w:firstLine="709"/>
        <w:jc w:val="both"/>
        <w:rPr>
          <w:sz w:val="26"/>
          <w:szCs w:val="26"/>
        </w:rPr>
      </w:pPr>
      <w:proofErr w:type="spellStart"/>
      <w:r w:rsidRPr="00306E08">
        <w:rPr>
          <w:sz w:val="26"/>
          <w:szCs w:val="26"/>
        </w:rPr>
        <w:t>ДР</w:t>
      </w:r>
      <w:r w:rsidRPr="00306E08">
        <w:rPr>
          <w:sz w:val="26"/>
          <w:szCs w:val="26"/>
          <w:vertAlign w:val="subscript"/>
        </w:rPr>
        <w:t>р</w:t>
      </w:r>
      <w:proofErr w:type="spellEnd"/>
      <w:r w:rsidRPr="00306E08">
        <w:rPr>
          <w:sz w:val="26"/>
          <w:szCs w:val="26"/>
        </w:rPr>
        <w:t xml:space="preserve"> – количество утвержденных должностных инструкций, которые содержат показатели результативности.</w:t>
      </w:r>
    </w:p>
    <w:p w:rsidR="000125DA" w:rsidRPr="00306E08" w:rsidRDefault="000125DA" w:rsidP="007F702C">
      <w:pPr>
        <w:spacing w:line="252" w:lineRule="auto"/>
        <w:ind w:firstLine="709"/>
        <w:jc w:val="both"/>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 xml:space="preserve">4. Доля вакантных должностей </w:t>
      </w:r>
      <w:proofErr w:type="gramStart"/>
      <w:r w:rsidRPr="00306E08">
        <w:rPr>
          <w:sz w:val="26"/>
          <w:szCs w:val="26"/>
        </w:rPr>
        <w:t>муниципальной</w:t>
      </w:r>
      <w:proofErr w:type="gramEnd"/>
      <w:r w:rsidRPr="00306E08">
        <w:rPr>
          <w:sz w:val="26"/>
          <w:szCs w:val="26"/>
        </w:rPr>
        <w:t xml:space="preserve"> </w:t>
      </w:r>
    </w:p>
    <w:p w:rsidR="000125DA" w:rsidRPr="00306E08" w:rsidRDefault="000125DA" w:rsidP="007F702C">
      <w:pPr>
        <w:spacing w:line="240" w:lineRule="exact"/>
        <w:ind w:firstLine="709"/>
        <w:jc w:val="center"/>
        <w:rPr>
          <w:sz w:val="26"/>
          <w:szCs w:val="26"/>
        </w:rPr>
      </w:pPr>
      <w:r w:rsidRPr="00306E08">
        <w:rPr>
          <w:sz w:val="26"/>
          <w:szCs w:val="26"/>
        </w:rPr>
        <w:t xml:space="preserve">службы, </w:t>
      </w:r>
      <w:proofErr w:type="gramStart"/>
      <w:r w:rsidRPr="00306E08">
        <w:rPr>
          <w:sz w:val="26"/>
          <w:szCs w:val="26"/>
        </w:rPr>
        <w:t>замещаемых</w:t>
      </w:r>
      <w:proofErr w:type="gramEnd"/>
      <w:r w:rsidRPr="00306E08">
        <w:rPr>
          <w:sz w:val="26"/>
          <w:szCs w:val="26"/>
        </w:rPr>
        <w:t xml:space="preserve"> на основе назначения из кадрового резерва</w:t>
      </w:r>
    </w:p>
    <w:p w:rsidR="000125DA" w:rsidRPr="00306E08" w:rsidRDefault="000125DA" w:rsidP="007F702C">
      <w:pPr>
        <w:spacing w:line="228" w:lineRule="auto"/>
        <w:ind w:firstLine="709"/>
        <w:jc w:val="both"/>
        <w:rPr>
          <w:sz w:val="26"/>
          <w:szCs w:val="26"/>
        </w:rPr>
      </w:pPr>
    </w:p>
    <w:p w:rsidR="000125DA" w:rsidRPr="00306E08" w:rsidRDefault="000125DA" w:rsidP="007F702C">
      <w:pPr>
        <w:spacing w:line="252" w:lineRule="auto"/>
        <w:ind w:firstLine="709"/>
        <w:jc w:val="both"/>
        <w:rPr>
          <w:sz w:val="26"/>
          <w:szCs w:val="26"/>
        </w:rPr>
      </w:pPr>
      <w:r w:rsidRPr="00306E08">
        <w:rPr>
          <w:sz w:val="26"/>
          <w:szCs w:val="26"/>
        </w:rPr>
        <w:t>4.1. Планируемое значение по данному показателю определяется экспертным методом и по результатам 202</w:t>
      </w:r>
      <w:r w:rsidR="00976B27">
        <w:rPr>
          <w:sz w:val="26"/>
          <w:szCs w:val="26"/>
        </w:rPr>
        <w:t>2</w:t>
      </w:r>
      <w:r w:rsidRPr="00306E08">
        <w:rPr>
          <w:sz w:val="26"/>
          <w:szCs w:val="26"/>
        </w:rPr>
        <w:t xml:space="preserve"> года общий рост должен составлять ____ процентов по отношению к базовому периоду.</w:t>
      </w:r>
    </w:p>
    <w:p w:rsidR="000125DA" w:rsidRPr="00306E08" w:rsidRDefault="000125DA" w:rsidP="007F702C">
      <w:pPr>
        <w:spacing w:line="228" w:lineRule="auto"/>
        <w:ind w:firstLine="709"/>
        <w:jc w:val="both"/>
        <w:rPr>
          <w:sz w:val="26"/>
          <w:szCs w:val="26"/>
        </w:rPr>
      </w:pPr>
      <w:r w:rsidRPr="00306E08">
        <w:rPr>
          <w:sz w:val="26"/>
          <w:szCs w:val="26"/>
        </w:rPr>
        <w:t>Планируемое значение по данному показателю определяется экспертным методом и по результатам 202</w:t>
      </w:r>
      <w:r>
        <w:rPr>
          <w:sz w:val="26"/>
          <w:szCs w:val="26"/>
        </w:rPr>
        <w:t>3</w:t>
      </w:r>
      <w:r w:rsidRPr="00306E08">
        <w:rPr>
          <w:sz w:val="26"/>
          <w:szCs w:val="26"/>
        </w:rPr>
        <w:t xml:space="preserve"> года должно составлять  100 процентов.</w:t>
      </w:r>
    </w:p>
    <w:p w:rsidR="000125DA" w:rsidRPr="00306E08" w:rsidRDefault="000125DA" w:rsidP="00976B27">
      <w:pPr>
        <w:spacing w:after="120" w:line="228" w:lineRule="auto"/>
        <w:ind w:firstLine="709"/>
        <w:jc w:val="both"/>
        <w:rPr>
          <w:sz w:val="26"/>
          <w:szCs w:val="26"/>
        </w:rPr>
      </w:pPr>
      <w:r w:rsidRPr="00306E08">
        <w:rPr>
          <w:sz w:val="26"/>
          <w:szCs w:val="26"/>
        </w:rPr>
        <w:t>Единица измерения – проценты.</w:t>
      </w:r>
    </w:p>
    <w:p w:rsidR="000125DA" w:rsidRPr="00306E08" w:rsidRDefault="000125DA" w:rsidP="007F702C">
      <w:pPr>
        <w:spacing w:line="228" w:lineRule="auto"/>
        <w:ind w:firstLine="709"/>
        <w:jc w:val="both"/>
        <w:rPr>
          <w:sz w:val="26"/>
          <w:szCs w:val="26"/>
        </w:rPr>
      </w:pPr>
      <w:r w:rsidRPr="00306E08">
        <w:rPr>
          <w:sz w:val="26"/>
          <w:szCs w:val="26"/>
        </w:rPr>
        <w:t>4.2. Показатель рассчитывается по формуле:</w:t>
      </w:r>
    </w:p>
    <w:p w:rsidR="000125DA" w:rsidRPr="00306E08" w:rsidRDefault="000125DA" w:rsidP="007F702C">
      <w:pPr>
        <w:spacing w:line="228" w:lineRule="auto"/>
        <w:ind w:firstLine="709"/>
        <w:rPr>
          <w:sz w:val="26"/>
          <w:szCs w:val="26"/>
        </w:rPr>
      </w:pPr>
    </w:p>
    <w:p w:rsidR="000125DA" w:rsidRPr="00306E08" w:rsidRDefault="000125DA" w:rsidP="007F702C">
      <w:pPr>
        <w:spacing w:line="228" w:lineRule="auto"/>
        <w:ind w:firstLine="709"/>
        <w:jc w:val="center"/>
        <w:rPr>
          <w:sz w:val="26"/>
          <w:szCs w:val="26"/>
        </w:rPr>
      </w:pPr>
      <w:proofErr w:type="spellStart"/>
      <w:r w:rsidRPr="00306E08">
        <w:rPr>
          <w:sz w:val="26"/>
          <w:szCs w:val="26"/>
        </w:rPr>
        <w:t>ДВД</w:t>
      </w:r>
      <w:r w:rsidRPr="00306E08">
        <w:rPr>
          <w:sz w:val="26"/>
          <w:szCs w:val="26"/>
          <w:vertAlign w:val="subscript"/>
        </w:rPr>
        <w:t>р</w:t>
      </w:r>
      <w:proofErr w:type="spellEnd"/>
      <w:r w:rsidRPr="00306E08">
        <w:rPr>
          <w:sz w:val="26"/>
          <w:szCs w:val="26"/>
        </w:rPr>
        <w:t xml:space="preserve"> = </w:t>
      </w:r>
      <w:proofErr w:type="spellStart"/>
      <w:r w:rsidRPr="00306E08">
        <w:rPr>
          <w:sz w:val="26"/>
          <w:szCs w:val="26"/>
        </w:rPr>
        <w:t>ВД</w:t>
      </w:r>
      <w:r w:rsidRPr="00306E08">
        <w:rPr>
          <w:sz w:val="26"/>
          <w:szCs w:val="26"/>
          <w:vertAlign w:val="subscript"/>
        </w:rPr>
        <w:t>р</w:t>
      </w:r>
      <w:proofErr w:type="spellEnd"/>
      <w:r w:rsidRPr="00306E08">
        <w:rPr>
          <w:sz w:val="26"/>
          <w:szCs w:val="26"/>
        </w:rPr>
        <w:t xml:space="preserve"> </w:t>
      </w:r>
      <w:proofErr w:type="spellStart"/>
      <w:r w:rsidRPr="00306E08">
        <w:rPr>
          <w:sz w:val="26"/>
          <w:szCs w:val="26"/>
        </w:rPr>
        <w:t>х</w:t>
      </w:r>
      <w:proofErr w:type="spellEnd"/>
      <w:r w:rsidRPr="00306E08">
        <w:rPr>
          <w:sz w:val="26"/>
          <w:szCs w:val="26"/>
        </w:rPr>
        <w:t xml:space="preserve"> 100 / ВД, где:</w:t>
      </w:r>
    </w:p>
    <w:p w:rsidR="000125DA" w:rsidRPr="00306E08" w:rsidRDefault="000125DA" w:rsidP="007F702C">
      <w:pPr>
        <w:spacing w:line="228" w:lineRule="auto"/>
        <w:ind w:firstLine="709"/>
        <w:rPr>
          <w:sz w:val="26"/>
          <w:szCs w:val="26"/>
        </w:rPr>
      </w:pPr>
    </w:p>
    <w:p w:rsidR="000125DA" w:rsidRPr="00306E08" w:rsidRDefault="000125DA" w:rsidP="007F702C">
      <w:pPr>
        <w:spacing w:line="228" w:lineRule="auto"/>
        <w:ind w:firstLine="709"/>
        <w:jc w:val="both"/>
        <w:rPr>
          <w:sz w:val="26"/>
          <w:szCs w:val="26"/>
        </w:rPr>
      </w:pPr>
      <w:proofErr w:type="spellStart"/>
      <w:r w:rsidRPr="00306E08">
        <w:rPr>
          <w:sz w:val="26"/>
          <w:szCs w:val="26"/>
        </w:rPr>
        <w:t>ДВД</w:t>
      </w:r>
      <w:r w:rsidRPr="00306E08">
        <w:rPr>
          <w:sz w:val="26"/>
          <w:szCs w:val="26"/>
          <w:vertAlign w:val="subscript"/>
        </w:rPr>
        <w:t>р</w:t>
      </w:r>
      <w:proofErr w:type="spellEnd"/>
      <w:r w:rsidRPr="00306E08">
        <w:rPr>
          <w:sz w:val="26"/>
          <w:szCs w:val="26"/>
        </w:rPr>
        <w:t xml:space="preserve"> – доля вакантных должностей муниципальной службы, замещаемых на основе назначения из кадрового резерва;</w:t>
      </w:r>
    </w:p>
    <w:p w:rsidR="000125DA" w:rsidRPr="00306E08" w:rsidRDefault="000125DA" w:rsidP="007F702C">
      <w:pPr>
        <w:spacing w:line="228" w:lineRule="auto"/>
        <w:ind w:firstLine="709"/>
        <w:jc w:val="both"/>
        <w:rPr>
          <w:sz w:val="26"/>
          <w:szCs w:val="26"/>
        </w:rPr>
      </w:pPr>
      <w:r w:rsidRPr="00306E08">
        <w:rPr>
          <w:sz w:val="26"/>
          <w:szCs w:val="26"/>
        </w:rPr>
        <w:t>ВД – количество вакантных должностей;</w:t>
      </w:r>
    </w:p>
    <w:p w:rsidR="000125DA" w:rsidRPr="00306E08" w:rsidRDefault="000125DA" w:rsidP="007F702C">
      <w:pPr>
        <w:spacing w:line="228" w:lineRule="auto"/>
        <w:ind w:firstLine="709"/>
        <w:jc w:val="both"/>
        <w:rPr>
          <w:sz w:val="26"/>
          <w:szCs w:val="26"/>
        </w:rPr>
      </w:pPr>
      <w:proofErr w:type="spellStart"/>
      <w:r w:rsidRPr="00306E08">
        <w:rPr>
          <w:sz w:val="26"/>
          <w:szCs w:val="26"/>
        </w:rPr>
        <w:t>ВД</w:t>
      </w:r>
      <w:r w:rsidRPr="00306E08">
        <w:rPr>
          <w:sz w:val="26"/>
          <w:szCs w:val="26"/>
          <w:vertAlign w:val="subscript"/>
        </w:rPr>
        <w:t>р</w:t>
      </w:r>
      <w:proofErr w:type="spellEnd"/>
      <w:r w:rsidRPr="00306E08">
        <w:rPr>
          <w:sz w:val="26"/>
          <w:szCs w:val="26"/>
        </w:rPr>
        <w:t xml:space="preserve"> – количество вакантных должностей муниципальной службы, замещаемых на основе назначения из кадрового резерва.</w:t>
      </w:r>
    </w:p>
    <w:p w:rsidR="000125DA" w:rsidRPr="00306E08" w:rsidRDefault="000125DA" w:rsidP="007F702C">
      <w:pPr>
        <w:spacing w:line="228" w:lineRule="auto"/>
        <w:ind w:firstLine="709"/>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5. Доля вакантных должностей муниципальной службы,</w:t>
      </w:r>
    </w:p>
    <w:p w:rsidR="000125DA" w:rsidRPr="00306E08" w:rsidRDefault="000125DA" w:rsidP="007F702C">
      <w:pPr>
        <w:spacing w:line="240" w:lineRule="exact"/>
        <w:ind w:firstLine="709"/>
        <w:jc w:val="center"/>
        <w:rPr>
          <w:sz w:val="26"/>
          <w:szCs w:val="26"/>
        </w:rPr>
      </w:pPr>
      <w:proofErr w:type="gramStart"/>
      <w:r w:rsidRPr="00306E08">
        <w:rPr>
          <w:sz w:val="26"/>
          <w:szCs w:val="26"/>
        </w:rPr>
        <w:t>замещаемых</w:t>
      </w:r>
      <w:proofErr w:type="gramEnd"/>
      <w:r w:rsidRPr="00306E08">
        <w:rPr>
          <w:sz w:val="26"/>
          <w:szCs w:val="26"/>
        </w:rPr>
        <w:t xml:space="preserve"> на основе конкурса</w:t>
      </w:r>
    </w:p>
    <w:p w:rsidR="000125DA" w:rsidRPr="00306E08" w:rsidRDefault="000125DA" w:rsidP="007F702C">
      <w:pPr>
        <w:spacing w:line="228" w:lineRule="auto"/>
        <w:ind w:firstLine="709"/>
        <w:rPr>
          <w:sz w:val="26"/>
          <w:szCs w:val="26"/>
        </w:rPr>
      </w:pPr>
    </w:p>
    <w:p w:rsidR="000125DA" w:rsidRPr="00306E08" w:rsidRDefault="000125DA" w:rsidP="007F702C">
      <w:pPr>
        <w:spacing w:line="228" w:lineRule="auto"/>
        <w:ind w:firstLine="709"/>
        <w:jc w:val="both"/>
        <w:rPr>
          <w:sz w:val="26"/>
          <w:szCs w:val="26"/>
        </w:rPr>
      </w:pPr>
      <w:r w:rsidRPr="00306E08">
        <w:rPr>
          <w:sz w:val="26"/>
          <w:szCs w:val="26"/>
        </w:rPr>
        <w:t>5.1. Планируемое значение по данному показателю определяется экспертным методом и по результатам 202</w:t>
      </w:r>
      <w:r w:rsidR="00976B27">
        <w:rPr>
          <w:sz w:val="26"/>
          <w:szCs w:val="26"/>
        </w:rPr>
        <w:t>2</w:t>
      </w:r>
      <w:r w:rsidRPr="00306E08">
        <w:rPr>
          <w:sz w:val="26"/>
          <w:szCs w:val="26"/>
        </w:rPr>
        <w:t xml:space="preserve"> года общий рост должен составлять ___ процентов по отношению к базовому периоду.</w:t>
      </w:r>
    </w:p>
    <w:p w:rsidR="000125DA" w:rsidRPr="00306E08" w:rsidRDefault="000125DA" w:rsidP="00976B27">
      <w:pPr>
        <w:spacing w:after="120" w:line="228" w:lineRule="auto"/>
        <w:ind w:firstLine="709"/>
        <w:jc w:val="both"/>
        <w:rPr>
          <w:sz w:val="26"/>
          <w:szCs w:val="26"/>
        </w:rPr>
      </w:pPr>
      <w:r w:rsidRPr="00306E08">
        <w:rPr>
          <w:sz w:val="26"/>
          <w:szCs w:val="26"/>
        </w:rPr>
        <w:t>Единица измерения – проценты.</w:t>
      </w:r>
    </w:p>
    <w:p w:rsidR="000125DA" w:rsidRPr="00306E08" w:rsidRDefault="000125DA" w:rsidP="007F702C">
      <w:pPr>
        <w:spacing w:line="228" w:lineRule="auto"/>
        <w:ind w:firstLine="709"/>
        <w:jc w:val="both"/>
        <w:rPr>
          <w:sz w:val="26"/>
          <w:szCs w:val="26"/>
        </w:rPr>
      </w:pPr>
      <w:r w:rsidRPr="00306E08">
        <w:rPr>
          <w:sz w:val="26"/>
          <w:szCs w:val="26"/>
        </w:rPr>
        <w:t>5.2. Показатель рассчитывается по формуле:</w:t>
      </w:r>
    </w:p>
    <w:p w:rsidR="000125DA" w:rsidRPr="00306E08" w:rsidRDefault="000125DA" w:rsidP="007F702C">
      <w:pPr>
        <w:spacing w:line="228" w:lineRule="auto"/>
        <w:ind w:firstLine="709"/>
        <w:rPr>
          <w:sz w:val="26"/>
          <w:szCs w:val="26"/>
        </w:rPr>
      </w:pPr>
    </w:p>
    <w:p w:rsidR="000125DA" w:rsidRPr="00306E08" w:rsidRDefault="000125DA" w:rsidP="007F702C">
      <w:pPr>
        <w:spacing w:line="228" w:lineRule="auto"/>
        <w:ind w:firstLine="709"/>
        <w:jc w:val="center"/>
        <w:rPr>
          <w:sz w:val="26"/>
          <w:szCs w:val="26"/>
        </w:rPr>
      </w:pPr>
      <w:proofErr w:type="spellStart"/>
      <w:r w:rsidRPr="00306E08">
        <w:rPr>
          <w:sz w:val="26"/>
          <w:szCs w:val="26"/>
        </w:rPr>
        <w:t>ДВД</w:t>
      </w:r>
      <w:r w:rsidRPr="00306E08">
        <w:rPr>
          <w:sz w:val="26"/>
          <w:szCs w:val="26"/>
          <w:vertAlign w:val="subscript"/>
        </w:rPr>
        <w:t>к</w:t>
      </w:r>
      <w:proofErr w:type="spellEnd"/>
      <w:r w:rsidRPr="00306E08">
        <w:rPr>
          <w:sz w:val="26"/>
          <w:szCs w:val="26"/>
        </w:rPr>
        <w:t xml:space="preserve"> = </w:t>
      </w:r>
      <w:proofErr w:type="spellStart"/>
      <w:r w:rsidRPr="00306E08">
        <w:rPr>
          <w:sz w:val="26"/>
          <w:szCs w:val="26"/>
        </w:rPr>
        <w:t>ВД</w:t>
      </w:r>
      <w:r w:rsidRPr="00306E08">
        <w:rPr>
          <w:sz w:val="26"/>
          <w:szCs w:val="26"/>
          <w:vertAlign w:val="subscript"/>
        </w:rPr>
        <w:t>к</w:t>
      </w:r>
      <w:proofErr w:type="spellEnd"/>
      <w:r w:rsidRPr="00306E08">
        <w:rPr>
          <w:sz w:val="26"/>
          <w:szCs w:val="26"/>
        </w:rPr>
        <w:t xml:space="preserve"> </w:t>
      </w:r>
      <w:proofErr w:type="spellStart"/>
      <w:r w:rsidRPr="00306E08">
        <w:rPr>
          <w:sz w:val="26"/>
          <w:szCs w:val="26"/>
        </w:rPr>
        <w:t>х</w:t>
      </w:r>
      <w:proofErr w:type="spellEnd"/>
      <w:r w:rsidRPr="00306E08">
        <w:rPr>
          <w:sz w:val="26"/>
          <w:szCs w:val="26"/>
        </w:rPr>
        <w:t xml:space="preserve"> 100 / ВД, где:</w:t>
      </w:r>
    </w:p>
    <w:p w:rsidR="000125DA" w:rsidRPr="00306E08" w:rsidRDefault="000125DA" w:rsidP="007F702C">
      <w:pPr>
        <w:spacing w:line="228" w:lineRule="auto"/>
        <w:ind w:firstLine="709"/>
        <w:jc w:val="center"/>
        <w:rPr>
          <w:sz w:val="26"/>
          <w:szCs w:val="26"/>
        </w:rPr>
      </w:pPr>
    </w:p>
    <w:p w:rsidR="000125DA" w:rsidRPr="00306E08" w:rsidRDefault="000125DA" w:rsidP="007F702C">
      <w:pPr>
        <w:spacing w:line="228" w:lineRule="auto"/>
        <w:ind w:firstLine="709"/>
        <w:jc w:val="both"/>
        <w:rPr>
          <w:sz w:val="26"/>
          <w:szCs w:val="26"/>
        </w:rPr>
      </w:pPr>
      <w:proofErr w:type="spellStart"/>
      <w:r w:rsidRPr="00306E08">
        <w:rPr>
          <w:sz w:val="26"/>
          <w:szCs w:val="26"/>
        </w:rPr>
        <w:t>ДВД</w:t>
      </w:r>
      <w:r w:rsidRPr="00306E08">
        <w:rPr>
          <w:sz w:val="26"/>
          <w:szCs w:val="26"/>
          <w:vertAlign w:val="subscript"/>
        </w:rPr>
        <w:t>к</w:t>
      </w:r>
      <w:proofErr w:type="spellEnd"/>
      <w:r w:rsidRPr="00306E08">
        <w:rPr>
          <w:sz w:val="26"/>
          <w:szCs w:val="26"/>
        </w:rPr>
        <w:t xml:space="preserve"> – доля вакантных должностей муниципальной службы, замещаемых на основе конкурса;</w:t>
      </w:r>
    </w:p>
    <w:p w:rsidR="000125DA" w:rsidRPr="00306E08" w:rsidRDefault="000125DA" w:rsidP="007F702C">
      <w:pPr>
        <w:spacing w:line="228" w:lineRule="auto"/>
        <w:ind w:firstLine="709"/>
        <w:jc w:val="both"/>
        <w:rPr>
          <w:sz w:val="26"/>
          <w:szCs w:val="26"/>
        </w:rPr>
      </w:pPr>
      <w:r w:rsidRPr="00306E08">
        <w:rPr>
          <w:sz w:val="26"/>
          <w:szCs w:val="26"/>
        </w:rPr>
        <w:t>ВД – количество вакантных должностей;</w:t>
      </w:r>
    </w:p>
    <w:p w:rsidR="000125DA" w:rsidRPr="00306E08" w:rsidRDefault="000125DA" w:rsidP="007F702C">
      <w:pPr>
        <w:spacing w:line="228" w:lineRule="auto"/>
        <w:ind w:firstLine="709"/>
        <w:jc w:val="both"/>
        <w:rPr>
          <w:sz w:val="26"/>
          <w:szCs w:val="26"/>
        </w:rPr>
      </w:pPr>
      <w:proofErr w:type="spellStart"/>
      <w:r w:rsidRPr="00306E08">
        <w:rPr>
          <w:sz w:val="26"/>
          <w:szCs w:val="26"/>
        </w:rPr>
        <w:t>ВД</w:t>
      </w:r>
      <w:r w:rsidRPr="00306E08">
        <w:rPr>
          <w:sz w:val="26"/>
          <w:szCs w:val="26"/>
          <w:vertAlign w:val="subscript"/>
        </w:rPr>
        <w:t>к</w:t>
      </w:r>
      <w:proofErr w:type="spellEnd"/>
      <w:r w:rsidRPr="00306E08">
        <w:rPr>
          <w:sz w:val="26"/>
          <w:szCs w:val="26"/>
        </w:rPr>
        <w:t xml:space="preserve"> – количество вакантных должностей муниципальной службы, замещаемых на основе конкурса.</w:t>
      </w:r>
    </w:p>
    <w:p w:rsidR="000125DA" w:rsidRPr="00306E08" w:rsidRDefault="000125DA" w:rsidP="007F702C">
      <w:pPr>
        <w:spacing w:line="228" w:lineRule="auto"/>
        <w:ind w:firstLine="709"/>
        <w:jc w:val="both"/>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6. Доля вакантных должностей муниципальной службы,</w:t>
      </w:r>
    </w:p>
    <w:p w:rsidR="000125DA" w:rsidRPr="00306E08" w:rsidRDefault="000125DA" w:rsidP="007F702C">
      <w:pPr>
        <w:spacing w:line="240" w:lineRule="exact"/>
        <w:ind w:firstLine="709"/>
        <w:jc w:val="center"/>
        <w:rPr>
          <w:sz w:val="26"/>
          <w:szCs w:val="26"/>
        </w:rPr>
      </w:pPr>
      <w:proofErr w:type="gramStart"/>
      <w:r w:rsidRPr="00306E08">
        <w:rPr>
          <w:sz w:val="26"/>
          <w:szCs w:val="26"/>
        </w:rPr>
        <w:t>сведения</w:t>
      </w:r>
      <w:proofErr w:type="gramEnd"/>
      <w:r w:rsidRPr="00306E08">
        <w:rPr>
          <w:sz w:val="26"/>
          <w:szCs w:val="26"/>
        </w:rPr>
        <w:t xml:space="preserve"> о которых размещены на официальном сайте органа местного самоуправления</w:t>
      </w:r>
    </w:p>
    <w:p w:rsidR="000125DA" w:rsidRPr="00306E08" w:rsidRDefault="000125DA" w:rsidP="007F702C">
      <w:pPr>
        <w:spacing w:line="228" w:lineRule="auto"/>
        <w:ind w:firstLine="709"/>
        <w:jc w:val="center"/>
        <w:rPr>
          <w:sz w:val="26"/>
          <w:szCs w:val="26"/>
        </w:rPr>
      </w:pPr>
    </w:p>
    <w:p w:rsidR="000125DA" w:rsidRPr="00306E08" w:rsidRDefault="000125DA" w:rsidP="007F702C">
      <w:pPr>
        <w:spacing w:line="228" w:lineRule="auto"/>
        <w:ind w:firstLine="709"/>
        <w:jc w:val="both"/>
        <w:rPr>
          <w:sz w:val="26"/>
          <w:szCs w:val="26"/>
        </w:rPr>
      </w:pPr>
      <w:r w:rsidRPr="00306E08">
        <w:rPr>
          <w:sz w:val="26"/>
          <w:szCs w:val="26"/>
        </w:rPr>
        <w:lastRenderedPageBreak/>
        <w:t>6.1. Значение по данному показателю должно составлять ежегодно</w:t>
      </w:r>
    </w:p>
    <w:p w:rsidR="000125DA" w:rsidRPr="00306E08" w:rsidRDefault="000125DA" w:rsidP="007F702C">
      <w:pPr>
        <w:spacing w:line="228" w:lineRule="auto"/>
        <w:jc w:val="both"/>
        <w:rPr>
          <w:sz w:val="26"/>
          <w:szCs w:val="26"/>
        </w:rPr>
      </w:pPr>
      <w:r w:rsidRPr="00306E08">
        <w:rPr>
          <w:sz w:val="26"/>
          <w:szCs w:val="26"/>
        </w:rPr>
        <w:t>100 процентов, включая итоги 202</w:t>
      </w:r>
      <w:r w:rsidR="00976B27">
        <w:rPr>
          <w:sz w:val="26"/>
          <w:szCs w:val="26"/>
        </w:rPr>
        <w:t>2</w:t>
      </w:r>
      <w:r w:rsidRPr="00306E08">
        <w:rPr>
          <w:sz w:val="26"/>
          <w:szCs w:val="26"/>
        </w:rPr>
        <w:t xml:space="preserve"> года.</w:t>
      </w:r>
    </w:p>
    <w:p w:rsidR="000125DA" w:rsidRPr="00306E08" w:rsidRDefault="000125DA" w:rsidP="00976B27">
      <w:pPr>
        <w:spacing w:after="120" w:line="228" w:lineRule="auto"/>
        <w:ind w:firstLine="709"/>
        <w:jc w:val="both"/>
        <w:rPr>
          <w:sz w:val="26"/>
          <w:szCs w:val="26"/>
        </w:rPr>
      </w:pPr>
      <w:r w:rsidRPr="00306E08">
        <w:rPr>
          <w:sz w:val="26"/>
          <w:szCs w:val="26"/>
        </w:rPr>
        <w:t>Единица измерения – проценты.</w:t>
      </w:r>
    </w:p>
    <w:p w:rsidR="000125DA" w:rsidRPr="00306E08" w:rsidRDefault="000125DA" w:rsidP="007F702C">
      <w:pPr>
        <w:spacing w:line="228" w:lineRule="auto"/>
        <w:ind w:firstLine="709"/>
        <w:jc w:val="both"/>
        <w:rPr>
          <w:sz w:val="26"/>
          <w:szCs w:val="26"/>
        </w:rPr>
      </w:pPr>
      <w:r w:rsidRPr="00306E08">
        <w:rPr>
          <w:sz w:val="26"/>
          <w:szCs w:val="26"/>
        </w:rPr>
        <w:t>6.2. Показатель рассчитывается по формуле:</w:t>
      </w:r>
    </w:p>
    <w:p w:rsidR="000125DA" w:rsidRPr="00306E08" w:rsidRDefault="000125DA" w:rsidP="007F702C">
      <w:pPr>
        <w:spacing w:line="228" w:lineRule="auto"/>
        <w:ind w:firstLine="709"/>
        <w:jc w:val="both"/>
        <w:rPr>
          <w:sz w:val="26"/>
          <w:szCs w:val="26"/>
        </w:rPr>
      </w:pPr>
    </w:p>
    <w:p w:rsidR="000125DA" w:rsidRPr="00306E08" w:rsidRDefault="000125DA" w:rsidP="007F702C">
      <w:pPr>
        <w:spacing w:line="228" w:lineRule="auto"/>
        <w:ind w:firstLine="709"/>
        <w:jc w:val="center"/>
        <w:rPr>
          <w:sz w:val="26"/>
          <w:szCs w:val="26"/>
        </w:rPr>
      </w:pPr>
      <w:proofErr w:type="spellStart"/>
      <w:r w:rsidRPr="00306E08">
        <w:rPr>
          <w:sz w:val="26"/>
          <w:szCs w:val="26"/>
        </w:rPr>
        <w:t>ДВД</w:t>
      </w:r>
      <w:r w:rsidRPr="00306E08">
        <w:rPr>
          <w:sz w:val="26"/>
          <w:szCs w:val="26"/>
          <w:vertAlign w:val="subscript"/>
        </w:rPr>
        <w:t>с</w:t>
      </w:r>
      <w:proofErr w:type="spellEnd"/>
      <w:r w:rsidRPr="00306E08">
        <w:rPr>
          <w:sz w:val="26"/>
          <w:szCs w:val="26"/>
        </w:rPr>
        <w:t xml:space="preserve"> = </w:t>
      </w:r>
      <w:proofErr w:type="spellStart"/>
      <w:r w:rsidRPr="00306E08">
        <w:rPr>
          <w:sz w:val="26"/>
          <w:szCs w:val="26"/>
        </w:rPr>
        <w:t>ВД</w:t>
      </w:r>
      <w:r w:rsidRPr="00306E08">
        <w:rPr>
          <w:sz w:val="26"/>
          <w:szCs w:val="26"/>
          <w:vertAlign w:val="subscript"/>
        </w:rPr>
        <w:t>с</w:t>
      </w:r>
      <w:proofErr w:type="spellEnd"/>
      <w:r w:rsidRPr="00306E08">
        <w:rPr>
          <w:sz w:val="26"/>
          <w:szCs w:val="26"/>
        </w:rPr>
        <w:t xml:space="preserve"> </w:t>
      </w:r>
      <w:proofErr w:type="spellStart"/>
      <w:r w:rsidRPr="00306E08">
        <w:rPr>
          <w:sz w:val="26"/>
          <w:szCs w:val="26"/>
        </w:rPr>
        <w:t>х</w:t>
      </w:r>
      <w:proofErr w:type="spellEnd"/>
      <w:r w:rsidRPr="00306E08">
        <w:rPr>
          <w:sz w:val="26"/>
          <w:szCs w:val="26"/>
        </w:rPr>
        <w:t xml:space="preserve"> 100 / ВД, где:</w:t>
      </w:r>
    </w:p>
    <w:p w:rsidR="000125DA" w:rsidRPr="00306E08" w:rsidRDefault="000125DA" w:rsidP="007F702C">
      <w:pPr>
        <w:spacing w:line="228" w:lineRule="auto"/>
        <w:ind w:firstLine="709"/>
        <w:jc w:val="both"/>
        <w:rPr>
          <w:sz w:val="26"/>
          <w:szCs w:val="26"/>
        </w:rPr>
      </w:pPr>
    </w:p>
    <w:p w:rsidR="000125DA" w:rsidRPr="00306E08" w:rsidRDefault="000125DA" w:rsidP="007F702C">
      <w:pPr>
        <w:ind w:firstLine="709"/>
        <w:rPr>
          <w:sz w:val="26"/>
          <w:szCs w:val="26"/>
        </w:rPr>
      </w:pPr>
      <w:proofErr w:type="spellStart"/>
      <w:r w:rsidRPr="00306E08">
        <w:rPr>
          <w:sz w:val="26"/>
          <w:szCs w:val="26"/>
        </w:rPr>
        <w:t>ДВД</w:t>
      </w:r>
      <w:r w:rsidRPr="00306E08">
        <w:rPr>
          <w:sz w:val="26"/>
          <w:szCs w:val="26"/>
          <w:vertAlign w:val="subscript"/>
        </w:rPr>
        <w:t>с</w:t>
      </w:r>
      <w:proofErr w:type="spellEnd"/>
      <w:r w:rsidRPr="00306E08">
        <w:rPr>
          <w:sz w:val="26"/>
          <w:szCs w:val="26"/>
        </w:rPr>
        <w:t xml:space="preserve"> – доля вакантных должностей муниципальной службы, сведения о которых размещены на официальном сайте органа местного самоуправления;</w:t>
      </w:r>
    </w:p>
    <w:p w:rsidR="000125DA" w:rsidRPr="00306E08" w:rsidRDefault="000125DA" w:rsidP="007F702C">
      <w:pPr>
        <w:spacing w:line="228" w:lineRule="auto"/>
        <w:ind w:firstLine="709"/>
        <w:jc w:val="both"/>
        <w:rPr>
          <w:sz w:val="26"/>
          <w:szCs w:val="26"/>
        </w:rPr>
      </w:pPr>
      <w:r w:rsidRPr="00306E08">
        <w:rPr>
          <w:sz w:val="26"/>
          <w:szCs w:val="26"/>
        </w:rPr>
        <w:t>ВД – количество вакантных должностей;</w:t>
      </w:r>
    </w:p>
    <w:p w:rsidR="000125DA" w:rsidRPr="00306E08" w:rsidRDefault="000125DA" w:rsidP="007F702C">
      <w:pPr>
        <w:ind w:firstLine="709"/>
        <w:rPr>
          <w:sz w:val="26"/>
          <w:szCs w:val="26"/>
        </w:rPr>
      </w:pPr>
      <w:proofErr w:type="spellStart"/>
      <w:r w:rsidRPr="00306E08">
        <w:rPr>
          <w:sz w:val="26"/>
          <w:szCs w:val="26"/>
        </w:rPr>
        <w:t>ВД</w:t>
      </w:r>
      <w:r w:rsidRPr="00306E08">
        <w:rPr>
          <w:sz w:val="26"/>
          <w:szCs w:val="26"/>
          <w:vertAlign w:val="subscript"/>
        </w:rPr>
        <w:t>с</w:t>
      </w:r>
      <w:proofErr w:type="spellEnd"/>
      <w:r w:rsidRPr="00306E08">
        <w:rPr>
          <w:sz w:val="26"/>
          <w:szCs w:val="26"/>
        </w:rPr>
        <w:t xml:space="preserve"> – количество вакантных должностей муниципальной службы, сведения о которых размещены на официальном сайте органа местного самоуправления.</w:t>
      </w:r>
    </w:p>
    <w:p w:rsidR="000125DA" w:rsidRPr="00306E08" w:rsidRDefault="000125DA" w:rsidP="007F702C">
      <w:pPr>
        <w:ind w:firstLine="709"/>
        <w:rPr>
          <w:sz w:val="26"/>
          <w:szCs w:val="26"/>
        </w:rPr>
      </w:pPr>
    </w:p>
    <w:p w:rsidR="000125DA" w:rsidRPr="00306E08" w:rsidRDefault="000125DA" w:rsidP="007F702C">
      <w:pPr>
        <w:spacing w:line="240" w:lineRule="exact"/>
        <w:rPr>
          <w:sz w:val="26"/>
          <w:szCs w:val="26"/>
        </w:rPr>
      </w:pPr>
    </w:p>
    <w:p w:rsidR="000125DA" w:rsidRPr="00306E08" w:rsidRDefault="000125DA" w:rsidP="007F702C">
      <w:pPr>
        <w:spacing w:line="240" w:lineRule="exact"/>
        <w:ind w:firstLine="709"/>
        <w:jc w:val="center"/>
        <w:rPr>
          <w:sz w:val="26"/>
          <w:szCs w:val="26"/>
        </w:rPr>
      </w:pPr>
      <w:r>
        <w:rPr>
          <w:sz w:val="26"/>
          <w:szCs w:val="26"/>
        </w:rPr>
        <w:t>7</w:t>
      </w:r>
      <w:r w:rsidRPr="00306E08">
        <w:rPr>
          <w:sz w:val="26"/>
          <w:szCs w:val="26"/>
        </w:rPr>
        <w:t>. Доля муниципальных служащих в возрасте до 30 лет,</w:t>
      </w:r>
    </w:p>
    <w:p w:rsidR="000125DA" w:rsidRPr="00306E08" w:rsidRDefault="000125DA" w:rsidP="007F702C">
      <w:pPr>
        <w:spacing w:line="240" w:lineRule="exact"/>
        <w:ind w:firstLine="709"/>
        <w:jc w:val="center"/>
        <w:rPr>
          <w:sz w:val="26"/>
          <w:szCs w:val="26"/>
        </w:rPr>
      </w:pPr>
      <w:r w:rsidRPr="00306E08">
        <w:rPr>
          <w:sz w:val="26"/>
          <w:szCs w:val="26"/>
        </w:rPr>
        <w:t>имеющих стаж муниципальной службы более 3 лет</w:t>
      </w:r>
    </w:p>
    <w:p w:rsidR="000125DA" w:rsidRPr="00306E08" w:rsidRDefault="000125DA" w:rsidP="007F702C">
      <w:pPr>
        <w:ind w:firstLine="709"/>
        <w:rPr>
          <w:sz w:val="26"/>
          <w:szCs w:val="26"/>
        </w:rPr>
      </w:pPr>
    </w:p>
    <w:p w:rsidR="000125DA" w:rsidRPr="00306E08" w:rsidRDefault="000125DA" w:rsidP="007F702C">
      <w:pPr>
        <w:ind w:firstLine="709"/>
        <w:jc w:val="both"/>
        <w:rPr>
          <w:sz w:val="26"/>
          <w:szCs w:val="26"/>
        </w:rPr>
      </w:pPr>
      <w:r>
        <w:rPr>
          <w:sz w:val="26"/>
          <w:szCs w:val="26"/>
        </w:rPr>
        <w:t>7</w:t>
      </w:r>
      <w:r w:rsidRPr="00306E08">
        <w:rPr>
          <w:sz w:val="26"/>
          <w:szCs w:val="26"/>
        </w:rPr>
        <w:t>.1. Планируемое значение по данному показателю определяется экспертным методом и по результатам 202</w:t>
      </w:r>
      <w:r w:rsidR="00976B27">
        <w:rPr>
          <w:sz w:val="26"/>
          <w:szCs w:val="26"/>
        </w:rPr>
        <w:t>2</w:t>
      </w:r>
      <w:r w:rsidRPr="00306E08">
        <w:rPr>
          <w:sz w:val="26"/>
          <w:szCs w:val="26"/>
        </w:rPr>
        <w:t xml:space="preserve"> года общий рост должен составлять ____ процентов по отношению к базовому периоду.</w:t>
      </w:r>
    </w:p>
    <w:p w:rsidR="000125DA" w:rsidRPr="00306E08" w:rsidRDefault="000125DA" w:rsidP="00976B27">
      <w:pPr>
        <w:spacing w:after="120"/>
        <w:ind w:firstLine="709"/>
        <w:jc w:val="both"/>
        <w:rPr>
          <w:sz w:val="26"/>
          <w:szCs w:val="26"/>
        </w:rPr>
      </w:pPr>
      <w:r w:rsidRPr="00306E08">
        <w:rPr>
          <w:sz w:val="26"/>
          <w:szCs w:val="26"/>
        </w:rPr>
        <w:t>Единица измерения – проценты.</w:t>
      </w:r>
    </w:p>
    <w:p w:rsidR="000125DA" w:rsidRPr="00306E08" w:rsidRDefault="000125DA" w:rsidP="007F702C">
      <w:pPr>
        <w:ind w:firstLine="709"/>
        <w:jc w:val="both"/>
        <w:rPr>
          <w:sz w:val="26"/>
          <w:szCs w:val="26"/>
        </w:rPr>
      </w:pPr>
      <w:r>
        <w:rPr>
          <w:sz w:val="26"/>
          <w:szCs w:val="26"/>
        </w:rPr>
        <w:t>7</w:t>
      </w:r>
      <w:r w:rsidRPr="00306E08">
        <w:rPr>
          <w:sz w:val="26"/>
          <w:szCs w:val="26"/>
        </w:rPr>
        <w:t>.2. Показатель рассчитывается по формуле:</w:t>
      </w:r>
    </w:p>
    <w:p w:rsidR="000125DA" w:rsidRPr="00306E08" w:rsidRDefault="000125DA" w:rsidP="007F702C">
      <w:pPr>
        <w:ind w:firstLine="709"/>
        <w:rPr>
          <w:sz w:val="26"/>
          <w:szCs w:val="26"/>
        </w:rPr>
      </w:pPr>
    </w:p>
    <w:p w:rsidR="000125DA" w:rsidRPr="00306E08" w:rsidRDefault="000125DA" w:rsidP="007F702C">
      <w:pPr>
        <w:ind w:firstLine="709"/>
        <w:jc w:val="center"/>
        <w:rPr>
          <w:sz w:val="26"/>
          <w:szCs w:val="26"/>
        </w:rPr>
      </w:pPr>
      <w:r w:rsidRPr="00306E08">
        <w:rPr>
          <w:sz w:val="26"/>
          <w:szCs w:val="26"/>
        </w:rPr>
        <w:t>ДМС</w:t>
      </w:r>
      <w:r w:rsidRPr="00306E08">
        <w:rPr>
          <w:sz w:val="26"/>
          <w:szCs w:val="26"/>
          <w:vertAlign w:val="subscript"/>
        </w:rPr>
        <w:t>30</w:t>
      </w:r>
      <w:r w:rsidRPr="00306E08">
        <w:rPr>
          <w:sz w:val="26"/>
          <w:szCs w:val="26"/>
        </w:rPr>
        <w:t xml:space="preserve"> = КМС</w:t>
      </w:r>
      <w:r w:rsidRPr="00306E08">
        <w:rPr>
          <w:sz w:val="26"/>
          <w:szCs w:val="26"/>
          <w:vertAlign w:val="subscript"/>
        </w:rPr>
        <w:t>3</w:t>
      </w:r>
      <w:r w:rsidRPr="00306E08">
        <w:rPr>
          <w:sz w:val="26"/>
          <w:szCs w:val="26"/>
        </w:rPr>
        <w:t xml:space="preserve"> </w:t>
      </w:r>
      <w:proofErr w:type="spellStart"/>
      <w:r w:rsidRPr="00306E08">
        <w:rPr>
          <w:sz w:val="26"/>
          <w:szCs w:val="26"/>
        </w:rPr>
        <w:t>х</w:t>
      </w:r>
      <w:proofErr w:type="spellEnd"/>
      <w:r w:rsidRPr="00306E08">
        <w:rPr>
          <w:sz w:val="26"/>
          <w:szCs w:val="26"/>
        </w:rPr>
        <w:t xml:space="preserve"> 100 / КМС</w:t>
      </w:r>
      <w:r w:rsidRPr="00306E08">
        <w:rPr>
          <w:sz w:val="26"/>
          <w:szCs w:val="26"/>
          <w:vertAlign w:val="subscript"/>
        </w:rPr>
        <w:t>30</w:t>
      </w:r>
      <w:r w:rsidRPr="00306E08">
        <w:rPr>
          <w:sz w:val="26"/>
          <w:szCs w:val="26"/>
        </w:rPr>
        <w:t>, где:</w:t>
      </w:r>
    </w:p>
    <w:p w:rsidR="000125DA" w:rsidRPr="00306E08" w:rsidRDefault="000125DA" w:rsidP="007F702C">
      <w:pPr>
        <w:ind w:firstLine="709"/>
        <w:rPr>
          <w:sz w:val="26"/>
          <w:szCs w:val="26"/>
        </w:rPr>
      </w:pPr>
    </w:p>
    <w:p w:rsidR="000125DA" w:rsidRPr="00306E08" w:rsidRDefault="000125DA" w:rsidP="007F702C">
      <w:pPr>
        <w:ind w:firstLine="709"/>
        <w:jc w:val="both"/>
        <w:rPr>
          <w:sz w:val="26"/>
          <w:szCs w:val="26"/>
        </w:rPr>
      </w:pPr>
      <w:r w:rsidRPr="00306E08">
        <w:rPr>
          <w:sz w:val="26"/>
          <w:szCs w:val="26"/>
        </w:rPr>
        <w:t>ДМС</w:t>
      </w:r>
      <w:r w:rsidRPr="00306E08">
        <w:rPr>
          <w:sz w:val="26"/>
          <w:szCs w:val="26"/>
          <w:vertAlign w:val="subscript"/>
        </w:rPr>
        <w:t>30</w:t>
      </w:r>
      <w:r w:rsidRPr="00306E08">
        <w:rPr>
          <w:sz w:val="26"/>
          <w:szCs w:val="26"/>
        </w:rPr>
        <w:t xml:space="preserve"> – доля муниципальных служащих в возрасте до 30 лет, имеющих стаж муниципальной службы более 3 лет;</w:t>
      </w:r>
    </w:p>
    <w:p w:rsidR="000125DA" w:rsidRPr="00306E08" w:rsidRDefault="000125DA" w:rsidP="007F702C">
      <w:pPr>
        <w:ind w:firstLine="709"/>
        <w:jc w:val="both"/>
        <w:rPr>
          <w:sz w:val="26"/>
          <w:szCs w:val="26"/>
        </w:rPr>
      </w:pPr>
      <w:r w:rsidRPr="00306E08">
        <w:rPr>
          <w:sz w:val="26"/>
          <w:szCs w:val="26"/>
        </w:rPr>
        <w:t>КМС</w:t>
      </w:r>
      <w:r w:rsidRPr="00306E08">
        <w:rPr>
          <w:sz w:val="26"/>
          <w:szCs w:val="26"/>
          <w:vertAlign w:val="subscript"/>
        </w:rPr>
        <w:t>30</w:t>
      </w:r>
      <w:r w:rsidRPr="00306E08">
        <w:rPr>
          <w:sz w:val="26"/>
          <w:szCs w:val="26"/>
        </w:rPr>
        <w:t xml:space="preserve"> – количество муниципальных служащих в возрасте до 30 лет;</w:t>
      </w:r>
    </w:p>
    <w:p w:rsidR="000125DA" w:rsidRPr="00306E08" w:rsidRDefault="000125DA" w:rsidP="007F702C">
      <w:pPr>
        <w:ind w:firstLine="709"/>
        <w:jc w:val="both"/>
        <w:rPr>
          <w:sz w:val="26"/>
          <w:szCs w:val="26"/>
        </w:rPr>
      </w:pPr>
      <w:r w:rsidRPr="00306E08">
        <w:rPr>
          <w:sz w:val="26"/>
          <w:szCs w:val="26"/>
        </w:rPr>
        <w:t>КМС</w:t>
      </w:r>
      <w:r w:rsidRPr="00306E08">
        <w:rPr>
          <w:sz w:val="26"/>
          <w:szCs w:val="26"/>
          <w:vertAlign w:val="subscript"/>
        </w:rPr>
        <w:t>3</w:t>
      </w:r>
      <w:r w:rsidRPr="00306E08">
        <w:rPr>
          <w:sz w:val="26"/>
          <w:szCs w:val="26"/>
        </w:rPr>
        <w:t xml:space="preserve"> – количество муниципальных служащих в возрасте до 30 лет, имеющих стаж муниципальной службы более 3 лет.</w:t>
      </w:r>
    </w:p>
    <w:p w:rsidR="000125DA" w:rsidRPr="00306E08" w:rsidRDefault="000125DA" w:rsidP="007F702C">
      <w:pPr>
        <w:ind w:firstLine="709"/>
        <w:rPr>
          <w:sz w:val="26"/>
          <w:szCs w:val="26"/>
        </w:rPr>
      </w:pPr>
    </w:p>
    <w:p w:rsidR="000125DA" w:rsidRPr="00306E08" w:rsidRDefault="000125DA" w:rsidP="007F702C">
      <w:pPr>
        <w:spacing w:line="240" w:lineRule="exact"/>
        <w:ind w:firstLine="709"/>
        <w:jc w:val="center"/>
        <w:rPr>
          <w:sz w:val="26"/>
          <w:szCs w:val="26"/>
        </w:rPr>
      </w:pPr>
      <w:r>
        <w:rPr>
          <w:sz w:val="26"/>
          <w:szCs w:val="26"/>
        </w:rPr>
        <w:t>8</w:t>
      </w:r>
      <w:r w:rsidRPr="00306E08">
        <w:rPr>
          <w:sz w:val="26"/>
          <w:szCs w:val="26"/>
        </w:rPr>
        <w:t>. Число граждан, заключивших договор на целевое обучение</w:t>
      </w:r>
    </w:p>
    <w:p w:rsidR="000125DA" w:rsidRPr="00306E08" w:rsidRDefault="000125DA" w:rsidP="007F702C">
      <w:pPr>
        <w:spacing w:line="240" w:lineRule="exact"/>
        <w:ind w:firstLine="709"/>
        <w:jc w:val="center"/>
        <w:rPr>
          <w:sz w:val="26"/>
          <w:szCs w:val="26"/>
        </w:rPr>
      </w:pPr>
      <w:r w:rsidRPr="00306E08">
        <w:rPr>
          <w:sz w:val="26"/>
          <w:szCs w:val="26"/>
        </w:rPr>
        <w:t xml:space="preserve">с обязательством последующего прохождения муниципальной службы в администрации </w:t>
      </w:r>
      <w:r>
        <w:rPr>
          <w:sz w:val="26"/>
          <w:szCs w:val="26"/>
        </w:rPr>
        <w:t>Машуковского сельсовета</w:t>
      </w:r>
    </w:p>
    <w:p w:rsidR="000125DA" w:rsidRPr="00306E08" w:rsidRDefault="000125DA" w:rsidP="007F702C">
      <w:pPr>
        <w:ind w:firstLine="709"/>
        <w:jc w:val="center"/>
        <w:rPr>
          <w:sz w:val="26"/>
          <w:szCs w:val="26"/>
        </w:rPr>
      </w:pPr>
    </w:p>
    <w:p w:rsidR="000125DA" w:rsidRPr="00306E08" w:rsidRDefault="000125DA" w:rsidP="007F702C">
      <w:pPr>
        <w:ind w:firstLine="709"/>
        <w:jc w:val="both"/>
        <w:rPr>
          <w:sz w:val="26"/>
          <w:szCs w:val="26"/>
        </w:rPr>
      </w:pPr>
      <w:r>
        <w:rPr>
          <w:sz w:val="26"/>
          <w:szCs w:val="26"/>
        </w:rPr>
        <w:t>8</w:t>
      </w:r>
      <w:r w:rsidRPr="00306E08">
        <w:rPr>
          <w:sz w:val="26"/>
          <w:szCs w:val="26"/>
        </w:rPr>
        <w:t>.1. Планируемое значение по данн</w:t>
      </w:r>
      <w:r>
        <w:rPr>
          <w:sz w:val="26"/>
          <w:szCs w:val="26"/>
        </w:rPr>
        <w:t xml:space="preserve">ому показателю определяется </w:t>
      </w:r>
      <w:proofErr w:type="spellStart"/>
      <w:r>
        <w:rPr>
          <w:sz w:val="26"/>
          <w:szCs w:val="26"/>
        </w:rPr>
        <w:t>экс</w:t>
      </w:r>
      <w:r w:rsidRPr="00306E08">
        <w:rPr>
          <w:sz w:val="26"/>
          <w:szCs w:val="26"/>
        </w:rPr>
        <w:t>перным</w:t>
      </w:r>
      <w:proofErr w:type="spellEnd"/>
      <w:r w:rsidRPr="00306E08">
        <w:rPr>
          <w:sz w:val="26"/>
          <w:szCs w:val="26"/>
        </w:rPr>
        <w:t xml:space="preserve"> методом и по результатам 202</w:t>
      </w:r>
      <w:r w:rsidR="00976B27">
        <w:rPr>
          <w:sz w:val="26"/>
          <w:szCs w:val="26"/>
        </w:rPr>
        <w:t>2</w:t>
      </w:r>
      <w:r w:rsidRPr="00306E08">
        <w:rPr>
          <w:sz w:val="26"/>
          <w:szCs w:val="26"/>
        </w:rPr>
        <w:t xml:space="preserve">  года общий рост должен составлять</w:t>
      </w:r>
      <w:r>
        <w:rPr>
          <w:sz w:val="26"/>
          <w:szCs w:val="26"/>
        </w:rPr>
        <w:t xml:space="preserve"> не менее</w:t>
      </w:r>
      <w:r w:rsidRPr="00306E08">
        <w:rPr>
          <w:sz w:val="26"/>
          <w:szCs w:val="26"/>
        </w:rPr>
        <w:t xml:space="preserve"> </w:t>
      </w:r>
      <w:r>
        <w:rPr>
          <w:sz w:val="26"/>
          <w:szCs w:val="26"/>
        </w:rPr>
        <w:t>1</w:t>
      </w:r>
      <w:r w:rsidRPr="00306E08">
        <w:rPr>
          <w:sz w:val="26"/>
          <w:szCs w:val="26"/>
        </w:rPr>
        <w:t xml:space="preserve"> процент</w:t>
      </w:r>
      <w:r>
        <w:rPr>
          <w:sz w:val="26"/>
          <w:szCs w:val="26"/>
        </w:rPr>
        <w:t>а</w:t>
      </w:r>
      <w:r w:rsidRPr="00306E08">
        <w:rPr>
          <w:sz w:val="26"/>
          <w:szCs w:val="26"/>
        </w:rPr>
        <w:t xml:space="preserve"> по отношению к базовому периоду.</w:t>
      </w:r>
    </w:p>
    <w:p w:rsidR="000125DA" w:rsidRPr="00306E08" w:rsidRDefault="000125DA" w:rsidP="007F702C">
      <w:pPr>
        <w:ind w:firstLine="709"/>
        <w:jc w:val="both"/>
        <w:rPr>
          <w:sz w:val="26"/>
          <w:szCs w:val="26"/>
        </w:rPr>
      </w:pPr>
      <w:r w:rsidRPr="00306E08">
        <w:rPr>
          <w:sz w:val="26"/>
          <w:szCs w:val="26"/>
        </w:rPr>
        <w:t>Единица измерения – человек.</w:t>
      </w:r>
    </w:p>
    <w:p w:rsidR="000125DA" w:rsidRPr="00306E08" w:rsidRDefault="000125DA" w:rsidP="007F702C">
      <w:pPr>
        <w:ind w:firstLine="709"/>
        <w:rPr>
          <w:sz w:val="26"/>
          <w:szCs w:val="26"/>
        </w:rPr>
      </w:pPr>
    </w:p>
    <w:p w:rsidR="000125DA" w:rsidRPr="00306E08" w:rsidRDefault="000125DA" w:rsidP="007F702C">
      <w:pPr>
        <w:spacing w:line="240" w:lineRule="exact"/>
        <w:ind w:firstLine="709"/>
        <w:jc w:val="center"/>
        <w:rPr>
          <w:sz w:val="26"/>
          <w:szCs w:val="26"/>
        </w:rPr>
      </w:pPr>
      <w:r>
        <w:rPr>
          <w:sz w:val="26"/>
          <w:szCs w:val="26"/>
        </w:rPr>
        <w:t>9</w:t>
      </w:r>
      <w:r w:rsidRPr="00306E08">
        <w:rPr>
          <w:sz w:val="26"/>
          <w:szCs w:val="26"/>
        </w:rPr>
        <w:t xml:space="preserve">.  Число муниципальных служащих, получивших </w:t>
      </w:r>
    </w:p>
    <w:p w:rsidR="000125DA" w:rsidRPr="00306E08" w:rsidRDefault="000125DA" w:rsidP="007F702C">
      <w:pPr>
        <w:spacing w:line="240" w:lineRule="exact"/>
        <w:ind w:firstLine="709"/>
        <w:jc w:val="center"/>
        <w:rPr>
          <w:sz w:val="26"/>
          <w:szCs w:val="26"/>
        </w:rPr>
      </w:pPr>
      <w:r w:rsidRPr="00306E08">
        <w:rPr>
          <w:sz w:val="26"/>
          <w:szCs w:val="26"/>
        </w:rPr>
        <w:t>профессиональное образование в высших учебных заведениях</w:t>
      </w:r>
    </w:p>
    <w:p w:rsidR="000125DA" w:rsidRPr="00306E08" w:rsidRDefault="000125DA" w:rsidP="007F702C">
      <w:pPr>
        <w:spacing w:line="240" w:lineRule="exact"/>
        <w:ind w:firstLine="709"/>
        <w:jc w:val="center"/>
        <w:rPr>
          <w:sz w:val="26"/>
          <w:szCs w:val="26"/>
        </w:rPr>
      </w:pPr>
    </w:p>
    <w:p w:rsidR="000125DA" w:rsidRPr="00306E08" w:rsidRDefault="000125DA" w:rsidP="007F702C">
      <w:pPr>
        <w:ind w:firstLine="709"/>
        <w:jc w:val="both"/>
        <w:rPr>
          <w:sz w:val="26"/>
          <w:szCs w:val="26"/>
        </w:rPr>
      </w:pPr>
      <w:r>
        <w:rPr>
          <w:sz w:val="26"/>
          <w:szCs w:val="26"/>
        </w:rPr>
        <w:t>9</w:t>
      </w:r>
      <w:r w:rsidRPr="00306E08">
        <w:rPr>
          <w:sz w:val="26"/>
          <w:szCs w:val="26"/>
        </w:rPr>
        <w:t>.1. Планируемое значение по данн</w:t>
      </w:r>
      <w:r>
        <w:rPr>
          <w:sz w:val="26"/>
          <w:szCs w:val="26"/>
        </w:rPr>
        <w:t>ому показателю определяется экс</w:t>
      </w:r>
      <w:r w:rsidRPr="00306E08">
        <w:rPr>
          <w:sz w:val="26"/>
          <w:szCs w:val="26"/>
        </w:rPr>
        <w:t>пе</w:t>
      </w:r>
      <w:r>
        <w:rPr>
          <w:sz w:val="26"/>
          <w:szCs w:val="26"/>
        </w:rPr>
        <w:t>рт</w:t>
      </w:r>
      <w:r w:rsidRPr="00306E08">
        <w:rPr>
          <w:sz w:val="26"/>
          <w:szCs w:val="26"/>
        </w:rPr>
        <w:t>ным методом и по результатам 202</w:t>
      </w:r>
      <w:r w:rsidR="00976B27">
        <w:rPr>
          <w:sz w:val="26"/>
          <w:szCs w:val="26"/>
        </w:rPr>
        <w:t>2</w:t>
      </w:r>
      <w:r w:rsidRPr="00306E08">
        <w:rPr>
          <w:sz w:val="26"/>
          <w:szCs w:val="26"/>
        </w:rPr>
        <w:t xml:space="preserve">  года общий рост должен составлять </w:t>
      </w:r>
      <w:r>
        <w:rPr>
          <w:sz w:val="26"/>
          <w:szCs w:val="26"/>
        </w:rPr>
        <w:t>10</w:t>
      </w:r>
      <w:r w:rsidRPr="00306E08">
        <w:rPr>
          <w:sz w:val="26"/>
          <w:szCs w:val="26"/>
        </w:rPr>
        <w:t xml:space="preserve"> процентов по отношению к базовому периоду.</w:t>
      </w:r>
    </w:p>
    <w:p w:rsidR="000125DA" w:rsidRPr="00306E08" w:rsidRDefault="000125DA" w:rsidP="007F702C">
      <w:pPr>
        <w:ind w:firstLine="709"/>
        <w:rPr>
          <w:sz w:val="26"/>
          <w:szCs w:val="26"/>
        </w:rPr>
      </w:pPr>
      <w:r w:rsidRPr="00306E08">
        <w:rPr>
          <w:sz w:val="26"/>
          <w:szCs w:val="26"/>
        </w:rPr>
        <w:t>Единица измерения – человек.</w:t>
      </w:r>
    </w:p>
    <w:p w:rsidR="000125DA" w:rsidRPr="00306E08" w:rsidRDefault="000125DA" w:rsidP="007F702C">
      <w:pPr>
        <w:ind w:firstLine="709"/>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1</w:t>
      </w:r>
      <w:r>
        <w:rPr>
          <w:sz w:val="26"/>
          <w:szCs w:val="26"/>
        </w:rPr>
        <w:t>0</w:t>
      </w:r>
      <w:r w:rsidRPr="00306E08">
        <w:rPr>
          <w:sz w:val="26"/>
          <w:szCs w:val="26"/>
        </w:rPr>
        <w:t xml:space="preserve">. Число муниципальных служащих, получивших </w:t>
      </w:r>
    </w:p>
    <w:p w:rsidR="000125DA" w:rsidRPr="00306E08" w:rsidRDefault="000125DA" w:rsidP="007F702C">
      <w:pPr>
        <w:spacing w:line="240" w:lineRule="exact"/>
        <w:ind w:firstLine="709"/>
        <w:jc w:val="center"/>
        <w:rPr>
          <w:sz w:val="26"/>
          <w:szCs w:val="26"/>
        </w:rPr>
      </w:pPr>
      <w:r w:rsidRPr="00306E08">
        <w:rPr>
          <w:sz w:val="26"/>
          <w:szCs w:val="26"/>
        </w:rPr>
        <w:t>дополнительное профессиональное образование</w:t>
      </w:r>
    </w:p>
    <w:p w:rsidR="000125DA" w:rsidRPr="00306E08" w:rsidRDefault="000125DA" w:rsidP="007F702C">
      <w:pPr>
        <w:ind w:firstLine="709"/>
        <w:rPr>
          <w:sz w:val="26"/>
          <w:szCs w:val="26"/>
        </w:rPr>
      </w:pPr>
    </w:p>
    <w:p w:rsidR="000125DA" w:rsidRPr="00306E08" w:rsidRDefault="000125DA" w:rsidP="007F702C">
      <w:pPr>
        <w:spacing w:line="264" w:lineRule="auto"/>
        <w:ind w:firstLine="709"/>
        <w:jc w:val="both"/>
        <w:rPr>
          <w:sz w:val="26"/>
          <w:szCs w:val="26"/>
        </w:rPr>
      </w:pPr>
      <w:r w:rsidRPr="00306E08">
        <w:rPr>
          <w:sz w:val="26"/>
          <w:szCs w:val="26"/>
        </w:rPr>
        <w:t>1</w:t>
      </w:r>
      <w:r>
        <w:rPr>
          <w:sz w:val="26"/>
          <w:szCs w:val="26"/>
        </w:rPr>
        <w:t>0</w:t>
      </w:r>
      <w:r w:rsidRPr="00306E08">
        <w:rPr>
          <w:sz w:val="26"/>
          <w:szCs w:val="26"/>
        </w:rPr>
        <w:t xml:space="preserve">.1. Значение по данному показателю должно составлять ежегодно </w:t>
      </w:r>
      <w:r w:rsidRPr="00306E08">
        <w:rPr>
          <w:sz w:val="26"/>
          <w:szCs w:val="26"/>
        </w:rPr>
        <w:br/>
        <w:t>100 процентов от потребности в обучении, включая итоги 202</w:t>
      </w:r>
      <w:r w:rsidR="00976B27">
        <w:rPr>
          <w:sz w:val="26"/>
          <w:szCs w:val="26"/>
        </w:rPr>
        <w:t>2</w:t>
      </w:r>
      <w:r w:rsidRPr="00306E08">
        <w:rPr>
          <w:sz w:val="26"/>
          <w:szCs w:val="26"/>
        </w:rPr>
        <w:t xml:space="preserve"> года.</w:t>
      </w:r>
    </w:p>
    <w:p w:rsidR="000125DA" w:rsidRPr="00306E08" w:rsidRDefault="000125DA" w:rsidP="007F702C">
      <w:pPr>
        <w:spacing w:line="264" w:lineRule="auto"/>
        <w:ind w:firstLine="709"/>
        <w:jc w:val="both"/>
        <w:rPr>
          <w:sz w:val="26"/>
          <w:szCs w:val="26"/>
        </w:rPr>
      </w:pPr>
      <w:r w:rsidRPr="00306E08">
        <w:rPr>
          <w:sz w:val="26"/>
          <w:szCs w:val="26"/>
        </w:rPr>
        <w:t>Единица измерения – человек.</w:t>
      </w:r>
    </w:p>
    <w:p w:rsidR="000125DA" w:rsidRPr="00306E08" w:rsidRDefault="000125DA" w:rsidP="007F702C">
      <w:pPr>
        <w:spacing w:line="264" w:lineRule="auto"/>
        <w:ind w:firstLine="709"/>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1</w:t>
      </w:r>
      <w:r>
        <w:rPr>
          <w:sz w:val="26"/>
          <w:szCs w:val="26"/>
        </w:rPr>
        <w:t>1</w:t>
      </w:r>
      <w:r w:rsidRPr="00306E08">
        <w:rPr>
          <w:sz w:val="26"/>
          <w:szCs w:val="26"/>
        </w:rPr>
        <w:t xml:space="preserve">.  Число лиц, состоящих в кадровом резерве </w:t>
      </w:r>
    </w:p>
    <w:p w:rsidR="000125DA" w:rsidRPr="00306E08" w:rsidRDefault="000125DA" w:rsidP="007F702C">
      <w:pPr>
        <w:spacing w:line="240" w:lineRule="exact"/>
        <w:ind w:firstLine="709"/>
        <w:jc w:val="center"/>
        <w:rPr>
          <w:sz w:val="26"/>
          <w:szCs w:val="26"/>
        </w:rPr>
      </w:pPr>
      <w:r w:rsidRPr="00306E08">
        <w:rPr>
          <w:sz w:val="26"/>
          <w:szCs w:val="26"/>
        </w:rPr>
        <w:t xml:space="preserve">администрации </w:t>
      </w:r>
      <w:r>
        <w:rPr>
          <w:sz w:val="26"/>
          <w:szCs w:val="26"/>
        </w:rPr>
        <w:t>Машуковского сельсовета</w:t>
      </w:r>
    </w:p>
    <w:p w:rsidR="000125DA" w:rsidRPr="00306E08" w:rsidRDefault="000125DA" w:rsidP="007F702C">
      <w:pPr>
        <w:spacing w:line="264" w:lineRule="auto"/>
        <w:ind w:firstLine="709"/>
        <w:rPr>
          <w:sz w:val="26"/>
          <w:szCs w:val="26"/>
        </w:rPr>
      </w:pPr>
    </w:p>
    <w:p w:rsidR="000125DA" w:rsidRPr="00306E08" w:rsidRDefault="000125DA" w:rsidP="007F702C">
      <w:pPr>
        <w:spacing w:line="264" w:lineRule="auto"/>
        <w:ind w:firstLine="709"/>
        <w:jc w:val="both"/>
        <w:rPr>
          <w:sz w:val="26"/>
          <w:szCs w:val="26"/>
        </w:rPr>
      </w:pPr>
      <w:r w:rsidRPr="00306E08">
        <w:rPr>
          <w:sz w:val="26"/>
          <w:szCs w:val="26"/>
        </w:rPr>
        <w:t>1</w:t>
      </w:r>
      <w:r>
        <w:rPr>
          <w:sz w:val="26"/>
          <w:szCs w:val="26"/>
        </w:rPr>
        <w:t>1</w:t>
      </w:r>
      <w:r w:rsidRPr="00306E08">
        <w:rPr>
          <w:sz w:val="26"/>
          <w:szCs w:val="26"/>
        </w:rPr>
        <w:t>.1. Планируемое значение по данному показателю определяется экспертным методом и по результатам 202</w:t>
      </w:r>
      <w:r w:rsidR="00976B27">
        <w:rPr>
          <w:sz w:val="26"/>
          <w:szCs w:val="26"/>
        </w:rPr>
        <w:t>2</w:t>
      </w:r>
      <w:r w:rsidRPr="00306E08">
        <w:rPr>
          <w:sz w:val="26"/>
          <w:szCs w:val="26"/>
        </w:rPr>
        <w:t xml:space="preserve">  года общий рост должен составлять </w:t>
      </w:r>
      <w:r>
        <w:rPr>
          <w:sz w:val="26"/>
          <w:szCs w:val="26"/>
        </w:rPr>
        <w:t>1</w:t>
      </w:r>
      <w:r w:rsidRPr="00306E08">
        <w:rPr>
          <w:sz w:val="26"/>
          <w:szCs w:val="26"/>
        </w:rPr>
        <w:t xml:space="preserve"> процент по отношению к базовому периоду.</w:t>
      </w:r>
    </w:p>
    <w:p w:rsidR="000125DA" w:rsidRPr="00306E08" w:rsidRDefault="000125DA" w:rsidP="007F702C">
      <w:pPr>
        <w:spacing w:line="264" w:lineRule="auto"/>
        <w:ind w:firstLine="709"/>
        <w:rPr>
          <w:sz w:val="26"/>
          <w:szCs w:val="26"/>
        </w:rPr>
      </w:pPr>
      <w:r w:rsidRPr="00306E08">
        <w:rPr>
          <w:sz w:val="26"/>
          <w:szCs w:val="26"/>
        </w:rPr>
        <w:t>Единица измерения – человек.</w:t>
      </w:r>
    </w:p>
    <w:p w:rsidR="000125DA" w:rsidRPr="00306E08" w:rsidRDefault="000125DA" w:rsidP="007F702C">
      <w:pPr>
        <w:spacing w:line="264" w:lineRule="auto"/>
        <w:ind w:firstLine="709"/>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1</w:t>
      </w:r>
      <w:r>
        <w:rPr>
          <w:sz w:val="26"/>
          <w:szCs w:val="26"/>
        </w:rPr>
        <w:t>2</w:t>
      </w:r>
      <w:r w:rsidRPr="00306E08">
        <w:rPr>
          <w:sz w:val="26"/>
          <w:szCs w:val="26"/>
        </w:rPr>
        <w:t xml:space="preserve">. Число лиц, состоящих в кадровом резерве администрации </w:t>
      </w:r>
      <w:r>
        <w:rPr>
          <w:sz w:val="26"/>
          <w:szCs w:val="26"/>
        </w:rPr>
        <w:t>Машуковского сельсовета</w:t>
      </w:r>
      <w:r w:rsidRPr="00306E08">
        <w:rPr>
          <w:sz w:val="26"/>
          <w:szCs w:val="26"/>
        </w:rPr>
        <w:t>, получивших дополнительное профессиональное образование</w:t>
      </w:r>
    </w:p>
    <w:p w:rsidR="000125DA" w:rsidRPr="00306E08" w:rsidRDefault="000125DA" w:rsidP="007F702C">
      <w:pPr>
        <w:spacing w:line="240" w:lineRule="exact"/>
        <w:ind w:firstLine="709"/>
        <w:jc w:val="center"/>
        <w:rPr>
          <w:sz w:val="26"/>
          <w:szCs w:val="26"/>
        </w:rPr>
      </w:pPr>
    </w:p>
    <w:p w:rsidR="000125DA" w:rsidRPr="00306E08" w:rsidRDefault="000125DA" w:rsidP="007F702C">
      <w:pPr>
        <w:spacing w:line="264" w:lineRule="auto"/>
        <w:ind w:firstLine="709"/>
        <w:jc w:val="both"/>
        <w:rPr>
          <w:sz w:val="26"/>
          <w:szCs w:val="26"/>
        </w:rPr>
      </w:pPr>
      <w:r w:rsidRPr="00306E08">
        <w:rPr>
          <w:sz w:val="26"/>
          <w:szCs w:val="26"/>
        </w:rPr>
        <w:t>1</w:t>
      </w:r>
      <w:r>
        <w:rPr>
          <w:sz w:val="26"/>
          <w:szCs w:val="26"/>
        </w:rPr>
        <w:t>2</w:t>
      </w:r>
      <w:r w:rsidRPr="00306E08">
        <w:rPr>
          <w:sz w:val="26"/>
          <w:szCs w:val="26"/>
        </w:rPr>
        <w:t>.1. Планируемое значение по данному показателю определяется экспертным методом и по результатам 202</w:t>
      </w:r>
      <w:r w:rsidR="00976B27">
        <w:rPr>
          <w:sz w:val="26"/>
          <w:szCs w:val="26"/>
        </w:rPr>
        <w:t>2</w:t>
      </w:r>
      <w:r w:rsidRPr="00306E08">
        <w:rPr>
          <w:sz w:val="26"/>
          <w:szCs w:val="26"/>
        </w:rPr>
        <w:t xml:space="preserve"> годов общий рост должен составлять </w:t>
      </w:r>
      <w:r>
        <w:rPr>
          <w:sz w:val="26"/>
          <w:szCs w:val="26"/>
        </w:rPr>
        <w:t>1</w:t>
      </w:r>
      <w:r w:rsidRPr="00306E08">
        <w:rPr>
          <w:sz w:val="26"/>
          <w:szCs w:val="26"/>
        </w:rPr>
        <w:t xml:space="preserve"> процент по отношению к базовому периоду.</w:t>
      </w:r>
    </w:p>
    <w:p w:rsidR="000125DA" w:rsidRPr="00306E08" w:rsidRDefault="000125DA" w:rsidP="007F702C">
      <w:pPr>
        <w:spacing w:line="264" w:lineRule="auto"/>
        <w:ind w:firstLine="709"/>
        <w:jc w:val="both"/>
        <w:rPr>
          <w:sz w:val="26"/>
          <w:szCs w:val="26"/>
        </w:rPr>
      </w:pPr>
      <w:r w:rsidRPr="00306E08">
        <w:rPr>
          <w:sz w:val="26"/>
          <w:szCs w:val="26"/>
        </w:rPr>
        <w:t>Единица измерения – человек.</w:t>
      </w:r>
    </w:p>
    <w:p w:rsidR="000125DA" w:rsidRPr="00306E08" w:rsidRDefault="000125DA" w:rsidP="007F702C">
      <w:pPr>
        <w:spacing w:line="240" w:lineRule="exact"/>
        <w:ind w:firstLine="709"/>
        <w:jc w:val="center"/>
        <w:rPr>
          <w:sz w:val="26"/>
          <w:szCs w:val="26"/>
        </w:rPr>
      </w:pPr>
    </w:p>
    <w:p w:rsidR="000125DA" w:rsidRPr="00306E08" w:rsidRDefault="000125DA" w:rsidP="007F702C">
      <w:pPr>
        <w:spacing w:line="240" w:lineRule="exact"/>
        <w:ind w:firstLine="709"/>
        <w:jc w:val="center"/>
        <w:rPr>
          <w:sz w:val="26"/>
          <w:szCs w:val="26"/>
        </w:rPr>
      </w:pPr>
      <w:r w:rsidRPr="00306E08">
        <w:rPr>
          <w:sz w:val="26"/>
          <w:szCs w:val="26"/>
        </w:rPr>
        <w:t>1</w:t>
      </w:r>
      <w:r>
        <w:rPr>
          <w:sz w:val="26"/>
          <w:szCs w:val="26"/>
        </w:rPr>
        <w:t>3</w:t>
      </w:r>
      <w:r w:rsidRPr="00306E08">
        <w:rPr>
          <w:sz w:val="26"/>
          <w:szCs w:val="26"/>
        </w:rPr>
        <w:t>. Число муниципальных служащих,</w:t>
      </w:r>
    </w:p>
    <w:p w:rsidR="000125DA" w:rsidRPr="00306E08" w:rsidRDefault="000125DA" w:rsidP="007F702C">
      <w:pPr>
        <w:spacing w:line="240" w:lineRule="exact"/>
        <w:ind w:firstLine="709"/>
        <w:jc w:val="center"/>
        <w:rPr>
          <w:sz w:val="26"/>
          <w:szCs w:val="26"/>
        </w:rPr>
      </w:pPr>
      <w:proofErr w:type="gramStart"/>
      <w:r w:rsidRPr="00306E08">
        <w:rPr>
          <w:sz w:val="26"/>
          <w:szCs w:val="26"/>
        </w:rPr>
        <w:t>уволившихся</w:t>
      </w:r>
      <w:proofErr w:type="gramEnd"/>
      <w:r w:rsidRPr="00306E08">
        <w:rPr>
          <w:sz w:val="26"/>
          <w:szCs w:val="26"/>
        </w:rPr>
        <w:t xml:space="preserve"> с муниципальной службы до достижения ими</w:t>
      </w:r>
    </w:p>
    <w:p w:rsidR="000125DA" w:rsidRPr="00306E08" w:rsidRDefault="000125DA" w:rsidP="007F702C">
      <w:pPr>
        <w:spacing w:line="240" w:lineRule="exact"/>
        <w:ind w:firstLine="709"/>
        <w:jc w:val="center"/>
        <w:rPr>
          <w:sz w:val="26"/>
          <w:szCs w:val="26"/>
        </w:rPr>
      </w:pPr>
      <w:r w:rsidRPr="00306E08">
        <w:rPr>
          <w:sz w:val="26"/>
          <w:szCs w:val="26"/>
        </w:rPr>
        <w:t>предельного возраста пребывания на муниципальной службе</w:t>
      </w:r>
    </w:p>
    <w:p w:rsidR="000125DA" w:rsidRPr="00306E08" w:rsidRDefault="000125DA" w:rsidP="007F702C">
      <w:pPr>
        <w:spacing w:line="264" w:lineRule="auto"/>
        <w:ind w:firstLine="709"/>
        <w:rPr>
          <w:sz w:val="26"/>
          <w:szCs w:val="26"/>
        </w:rPr>
      </w:pPr>
    </w:p>
    <w:p w:rsidR="000125DA" w:rsidRPr="00306E08" w:rsidRDefault="000125DA" w:rsidP="007F702C">
      <w:pPr>
        <w:spacing w:line="264" w:lineRule="auto"/>
        <w:ind w:firstLine="709"/>
        <w:jc w:val="both"/>
        <w:rPr>
          <w:sz w:val="26"/>
          <w:szCs w:val="26"/>
        </w:rPr>
      </w:pPr>
      <w:r w:rsidRPr="00306E08">
        <w:rPr>
          <w:sz w:val="26"/>
          <w:szCs w:val="26"/>
        </w:rPr>
        <w:t>1</w:t>
      </w:r>
      <w:r>
        <w:rPr>
          <w:sz w:val="26"/>
          <w:szCs w:val="26"/>
        </w:rPr>
        <w:t>3</w:t>
      </w:r>
      <w:r w:rsidRPr="00306E08">
        <w:rPr>
          <w:sz w:val="26"/>
          <w:szCs w:val="26"/>
        </w:rPr>
        <w:t>.1. Планируемое значение по данному показателю определяется экспертным методом и по результатам 202</w:t>
      </w:r>
      <w:r w:rsidR="00976B27">
        <w:rPr>
          <w:sz w:val="26"/>
          <w:szCs w:val="26"/>
        </w:rPr>
        <w:t>2</w:t>
      </w:r>
      <w:r w:rsidRPr="00306E08">
        <w:rPr>
          <w:sz w:val="26"/>
          <w:szCs w:val="26"/>
        </w:rPr>
        <w:t xml:space="preserve"> года общее снижение должно составлять </w:t>
      </w:r>
      <w:r>
        <w:rPr>
          <w:sz w:val="26"/>
          <w:szCs w:val="26"/>
        </w:rPr>
        <w:t>1</w:t>
      </w:r>
      <w:r w:rsidRPr="00306E08">
        <w:rPr>
          <w:sz w:val="26"/>
          <w:szCs w:val="26"/>
        </w:rPr>
        <w:t xml:space="preserve"> процент по отношению к базовому периоду.</w:t>
      </w:r>
    </w:p>
    <w:p w:rsidR="000125DA" w:rsidRPr="00306E08" w:rsidRDefault="000125DA" w:rsidP="007F702C">
      <w:pPr>
        <w:spacing w:line="264" w:lineRule="auto"/>
        <w:ind w:firstLine="709"/>
        <w:jc w:val="both"/>
        <w:rPr>
          <w:sz w:val="26"/>
          <w:szCs w:val="26"/>
        </w:rPr>
      </w:pPr>
      <w:r w:rsidRPr="00306E08">
        <w:rPr>
          <w:sz w:val="26"/>
          <w:szCs w:val="26"/>
        </w:rPr>
        <w:t>Единица измерения – человек.</w:t>
      </w:r>
    </w:p>
    <w:p w:rsidR="000125DA" w:rsidRPr="00306E08" w:rsidRDefault="000125DA" w:rsidP="007F702C">
      <w:pPr>
        <w:rPr>
          <w:sz w:val="26"/>
          <w:szCs w:val="26"/>
        </w:rPr>
      </w:pPr>
    </w:p>
    <w:p w:rsidR="000125DA" w:rsidRPr="00306E08" w:rsidRDefault="000125DA" w:rsidP="007F702C">
      <w:pPr>
        <w:rPr>
          <w:sz w:val="26"/>
          <w:szCs w:val="26"/>
        </w:rPr>
      </w:pPr>
      <w:r w:rsidRPr="00306E08">
        <w:rPr>
          <w:sz w:val="26"/>
          <w:szCs w:val="26"/>
        </w:rPr>
        <w:tab/>
      </w:r>
      <w:r w:rsidRPr="00306E08">
        <w:rPr>
          <w:sz w:val="26"/>
          <w:szCs w:val="26"/>
        </w:rPr>
        <w:tab/>
      </w:r>
      <w:r w:rsidRPr="00306E08">
        <w:rPr>
          <w:sz w:val="26"/>
          <w:szCs w:val="26"/>
        </w:rPr>
        <w:tab/>
      </w:r>
      <w:r w:rsidRPr="00306E08">
        <w:rPr>
          <w:sz w:val="26"/>
          <w:szCs w:val="26"/>
        </w:rPr>
        <w:tab/>
      </w:r>
      <w:r w:rsidRPr="00306E08">
        <w:rPr>
          <w:sz w:val="26"/>
          <w:szCs w:val="26"/>
        </w:rPr>
        <w:tab/>
        <w:t xml:space="preserve">   __________</w:t>
      </w:r>
    </w:p>
    <w:p w:rsidR="000125DA" w:rsidRDefault="000125DA" w:rsidP="007F702C">
      <w:pPr>
        <w:ind w:firstLine="720"/>
        <w:jc w:val="both"/>
        <w:rPr>
          <w:sz w:val="26"/>
          <w:szCs w:val="26"/>
        </w:rPr>
      </w:pPr>
      <w:r>
        <w:rPr>
          <w:sz w:val="26"/>
          <w:szCs w:val="26"/>
        </w:rPr>
        <w:t xml:space="preserve"> </w:t>
      </w: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r>
        <w:rPr>
          <w:sz w:val="26"/>
          <w:szCs w:val="26"/>
        </w:rPr>
        <w:t xml:space="preserve">       </w:t>
      </w: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Default="000125DA" w:rsidP="007F702C">
      <w:pPr>
        <w:ind w:firstLine="720"/>
        <w:jc w:val="both"/>
        <w:rPr>
          <w:sz w:val="26"/>
          <w:szCs w:val="26"/>
        </w:rPr>
      </w:pPr>
    </w:p>
    <w:p w:rsidR="000125DA" w:rsidRPr="009B3E2C" w:rsidRDefault="000125DA" w:rsidP="007F702C">
      <w:pPr>
        <w:spacing w:after="120"/>
        <w:ind w:left="4536"/>
        <w:jc w:val="center"/>
        <w:rPr>
          <w:sz w:val="26"/>
          <w:szCs w:val="26"/>
        </w:rPr>
      </w:pPr>
      <w:r w:rsidRPr="009B3E2C">
        <w:rPr>
          <w:sz w:val="26"/>
          <w:szCs w:val="26"/>
        </w:rPr>
        <w:t>Приложение № 4</w:t>
      </w:r>
    </w:p>
    <w:p w:rsidR="000125DA" w:rsidRPr="009B3E2C" w:rsidRDefault="000125DA" w:rsidP="007F702C">
      <w:pPr>
        <w:spacing w:line="240" w:lineRule="exact"/>
        <w:ind w:left="4536"/>
        <w:jc w:val="center"/>
        <w:rPr>
          <w:sz w:val="26"/>
          <w:szCs w:val="26"/>
        </w:rPr>
      </w:pPr>
      <w:r w:rsidRPr="009B3E2C">
        <w:rPr>
          <w:sz w:val="26"/>
          <w:szCs w:val="26"/>
        </w:rPr>
        <w:t xml:space="preserve">к муниципальной программе "Развитие муниципальной службы в </w:t>
      </w:r>
      <w:r>
        <w:rPr>
          <w:sz w:val="26"/>
          <w:szCs w:val="26"/>
        </w:rPr>
        <w:t>муниципальном образовании - Машуковский сельсовет</w:t>
      </w:r>
      <w:r w:rsidRPr="009B3E2C">
        <w:rPr>
          <w:sz w:val="26"/>
          <w:szCs w:val="26"/>
        </w:rPr>
        <w:t xml:space="preserve"> на 20</w:t>
      </w:r>
      <w:r>
        <w:rPr>
          <w:sz w:val="26"/>
          <w:szCs w:val="26"/>
        </w:rPr>
        <w:t>2</w:t>
      </w:r>
      <w:r w:rsidR="00976B27">
        <w:rPr>
          <w:sz w:val="26"/>
          <w:szCs w:val="26"/>
        </w:rPr>
        <w:t>3</w:t>
      </w:r>
      <w:r w:rsidRPr="009B3E2C">
        <w:rPr>
          <w:sz w:val="26"/>
          <w:szCs w:val="26"/>
        </w:rPr>
        <w:t xml:space="preserve"> - 202</w:t>
      </w:r>
      <w:r w:rsidR="00976B27">
        <w:rPr>
          <w:sz w:val="26"/>
          <w:szCs w:val="26"/>
        </w:rPr>
        <w:t>5</w:t>
      </w:r>
      <w:r w:rsidRPr="009B3E2C">
        <w:rPr>
          <w:sz w:val="26"/>
          <w:szCs w:val="26"/>
        </w:rPr>
        <w:t xml:space="preserve"> годы"</w:t>
      </w:r>
    </w:p>
    <w:p w:rsidR="000125DA" w:rsidRPr="009B3E2C" w:rsidRDefault="000125DA" w:rsidP="007F702C">
      <w:pPr>
        <w:spacing w:line="240" w:lineRule="exact"/>
        <w:jc w:val="center"/>
        <w:rPr>
          <w:sz w:val="26"/>
          <w:szCs w:val="26"/>
        </w:rPr>
      </w:pPr>
    </w:p>
    <w:p w:rsidR="000125DA" w:rsidRPr="009B3E2C" w:rsidRDefault="000125DA" w:rsidP="007F702C">
      <w:pPr>
        <w:jc w:val="center"/>
        <w:rPr>
          <w:sz w:val="26"/>
          <w:szCs w:val="26"/>
        </w:rPr>
      </w:pPr>
    </w:p>
    <w:p w:rsidR="000125DA" w:rsidRPr="009B3E2C" w:rsidRDefault="000125DA" w:rsidP="007F702C">
      <w:pPr>
        <w:jc w:val="center"/>
        <w:rPr>
          <w:sz w:val="26"/>
          <w:szCs w:val="26"/>
        </w:rPr>
      </w:pPr>
      <w:r w:rsidRPr="009B3E2C">
        <w:rPr>
          <w:sz w:val="26"/>
          <w:szCs w:val="26"/>
        </w:rPr>
        <w:t xml:space="preserve">МЕТОДИКА </w:t>
      </w:r>
    </w:p>
    <w:p w:rsidR="000125DA" w:rsidRPr="009B3E2C" w:rsidRDefault="000125DA" w:rsidP="007F702C">
      <w:pPr>
        <w:spacing w:line="240" w:lineRule="exact"/>
        <w:jc w:val="center"/>
        <w:rPr>
          <w:sz w:val="26"/>
          <w:szCs w:val="26"/>
        </w:rPr>
      </w:pPr>
      <w:r w:rsidRPr="009B3E2C">
        <w:rPr>
          <w:sz w:val="26"/>
          <w:szCs w:val="26"/>
        </w:rPr>
        <w:t>оценки эффективности реализации Программы</w:t>
      </w:r>
    </w:p>
    <w:p w:rsidR="000125DA" w:rsidRPr="009B3E2C" w:rsidRDefault="000125DA" w:rsidP="007F702C">
      <w:pPr>
        <w:jc w:val="center"/>
        <w:rPr>
          <w:sz w:val="26"/>
          <w:szCs w:val="26"/>
        </w:rPr>
      </w:pPr>
    </w:p>
    <w:p w:rsidR="000125DA" w:rsidRPr="009B3E2C" w:rsidRDefault="000125DA" w:rsidP="007F702C">
      <w:pPr>
        <w:jc w:val="center"/>
        <w:rPr>
          <w:sz w:val="28"/>
          <w:szCs w:val="28"/>
        </w:rPr>
      </w:pPr>
    </w:p>
    <w:p w:rsidR="000125DA" w:rsidRPr="009B3E2C" w:rsidRDefault="000125DA" w:rsidP="007F702C">
      <w:pPr>
        <w:ind w:firstLine="709"/>
        <w:jc w:val="both"/>
        <w:rPr>
          <w:sz w:val="26"/>
          <w:szCs w:val="26"/>
        </w:rPr>
      </w:pPr>
      <w:r w:rsidRPr="009B3E2C">
        <w:rPr>
          <w:sz w:val="26"/>
          <w:szCs w:val="26"/>
        </w:rPr>
        <w:t>1.</w:t>
      </w:r>
      <w:r w:rsidRPr="009B3E2C">
        <w:rPr>
          <w:sz w:val="26"/>
          <w:szCs w:val="26"/>
        </w:rPr>
        <w:tab/>
        <w:t xml:space="preserve">Оценка эффективности реализации </w:t>
      </w:r>
      <w:r>
        <w:rPr>
          <w:sz w:val="26"/>
          <w:szCs w:val="26"/>
        </w:rPr>
        <w:t>подп</w:t>
      </w:r>
      <w:r w:rsidRPr="009B3E2C">
        <w:rPr>
          <w:sz w:val="26"/>
          <w:szCs w:val="26"/>
        </w:rPr>
        <w:t xml:space="preserve">рограммы будет осуществляться по двум направлениям: </w:t>
      </w:r>
    </w:p>
    <w:p w:rsidR="000125DA" w:rsidRPr="009B3E2C" w:rsidRDefault="000125DA" w:rsidP="007F702C">
      <w:pPr>
        <w:ind w:firstLine="709"/>
        <w:jc w:val="both"/>
        <w:rPr>
          <w:sz w:val="26"/>
          <w:szCs w:val="26"/>
        </w:rPr>
      </w:pPr>
      <w:r w:rsidRPr="009B3E2C">
        <w:rPr>
          <w:sz w:val="26"/>
          <w:szCs w:val="26"/>
        </w:rPr>
        <w:t>1.1.</w:t>
      </w:r>
      <w:r w:rsidRPr="009B3E2C">
        <w:rPr>
          <w:sz w:val="26"/>
          <w:szCs w:val="26"/>
        </w:rPr>
        <w:tab/>
        <w:t xml:space="preserve">Оценка эффективности реализации </w:t>
      </w:r>
      <w:r>
        <w:rPr>
          <w:sz w:val="26"/>
          <w:szCs w:val="26"/>
        </w:rPr>
        <w:t>подп</w:t>
      </w:r>
      <w:r w:rsidRPr="009B3E2C">
        <w:rPr>
          <w:sz w:val="26"/>
          <w:szCs w:val="26"/>
        </w:rPr>
        <w:t>рограммы по степени достижения целевых показателей и</w:t>
      </w:r>
      <w:r w:rsidRPr="009B3E2C">
        <w:rPr>
          <w:sz w:val="26"/>
          <w:szCs w:val="26"/>
        </w:rPr>
        <w:tab/>
        <w:t xml:space="preserve">индикаторов (далее – оценка). </w:t>
      </w:r>
    </w:p>
    <w:p w:rsidR="000125DA" w:rsidRPr="009B3E2C" w:rsidRDefault="000125DA" w:rsidP="007F702C">
      <w:pPr>
        <w:ind w:firstLine="709"/>
        <w:jc w:val="both"/>
        <w:rPr>
          <w:sz w:val="26"/>
          <w:szCs w:val="26"/>
        </w:rPr>
      </w:pPr>
      <w:r w:rsidRPr="009B3E2C">
        <w:rPr>
          <w:sz w:val="26"/>
          <w:szCs w:val="26"/>
        </w:rPr>
        <w:t>1.2.</w:t>
      </w:r>
      <w:r w:rsidRPr="009B3E2C">
        <w:rPr>
          <w:sz w:val="26"/>
          <w:szCs w:val="26"/>
        </w:rPr>
        <w:tab/>
        <w:t xml:space="preserve">Оценка бюджетной эффективности </w:t>
      </w:r>
      <w:r>
        <w:rPr>
          <w:sz w:val="26"/>
          <w:szCs w:val="26"/>
        </w:rPr>
        <w:t>подп</w:t>
      </w:r>
      <w:r w:rsidRPr="009B3E2C">
        <w:rPr>
          <w:sz w:val="26"/>
          <w:szCs w:val="26"/>
        </w:rPr>
        <w:t xml:space="preserve">рограммы. </w:t>
      </w:r>
    </w:p>
    <w:p w:rsidR="000125DA" w:rsidRPr="009B3E2C" w:rsidRDefault="000125DA" w:rsidP="007F702C">
      <w:pPr>
        <w:ind w:firstLine="709"/>
        <w:jc w:val="both"/>
        <w:rPr>
          <w:sz w:val="26"/>
          <w:szCs w:val="26"/>
        </w:rPr>
      </w:pPr>
      <w:r w:rsidRPr="009B3E2C">
        <w:rPr>
          <w:sz w:val="26"/>
          <w:szCs w:val="26"/>
        </w:rPr>
        <w:t>2.</w:t>
      </w:r>
      <w:r w:rsidRPr="009B3E2C">
        <w:rPr>
          <w:sz w:val="26"/>
          <w:szCs w:val="26"/>
        </w:rPr>
        <w:tab/>
        <w:t xml:space="preserve">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 </w:t>
      </w:r>
    </w:p>
    <w:p w:rsidR="000125DA" w:rsidRPr="009B3E2C" w:rsidRDefault="000125DA" w:rsidP="007F702C">
      <w:pPr>
        <w:ind w:firstLine="709"/>
        <w:jc w:val="both"/>
        <w:rPr>
          <w:sz w:val="26"/>
          <w:szCs w:val="26"/>
        </w:rPr>
      </w:pPr>
      <w:r w:rsidRPr="009B3E2C">
        <w:rPr>
          <w:sz w:val="26"/>
          <w:szCs w:val="26"/>
        </w:rPr>
        <w:t>3.</w:t>
      </w:r>
      <w:r w:rsidRPr="009B3E2C">
        <w:rPr>
          <w:sz w:val="26"/>
          <w:szCs w:val="26"/>
        </w:rPr>
        <w:tab/>
        <w:t xml:space="preserve">Для оценки используются целевые показатели и индикаторы, которые отражают выполнение мероприятий </w:t>
      </w:r>
      <w:r>
        <w:rPr>
          <w:sz w:val="26"/>
          <w:szCs w:val="26"/>
        </w:rPr>
        <w:t>подп</w:t>
      </w:r>
      <w:r w:rsidRPr="009B3E2C">
        <w:rPr>
          <w:sz w:val="26"/>
          <w:szCs w:val="26"/>
        </w:rPr>
        <w:t xml:space="preserve">рограммы. </w:t>
      </w:r>
    </w:p>
    <w:p w:rsidR="000125DA" w:rsidRPr="009B3E2C" w:rsidRDefault="000125DA" w:rsidP="007F702C">
      <w:pPr>
        <w:ind w:firstLine="709"/>
        <w:jc w:val="both"/>
        <w:rPr>
          <w:sz w:val="26"/>
          <w:szCs w:val="26"/>
        </w:rPr>
      </w:pPr>
      <w:r w:rsidRPr="009B3E2C">
        <w:rPr>
          <w:sz w:val="26"/>
          <w:szCs w:val="26"/>
        </w:rPr>
        <w:t>4.</w:t>
      </w:r>
      <w:r w:rsidRPr="009B3E2C">
        <w:rPr>
          <w:sz w:val="26"/>
          <w:szCs w:val="26"/>
        </w:rPr>
        <w:tab/>
        <w:t xml:space="preserve">Оценка осуществляется по годам в течение всего срока действия </w:t>
      </w:r>
      <w:r>
        <w:rPr>
          <w:sz w:val="26"/>
          <w:szCs w:val="26"/>
        </w:rPr>
        <w:t>подп</w:t>
      </w:r>
      <w:r w:rsidRPr="009B3E2C">
        <w:rPr>
          <w:sz w:val="26"/>
          <w:szCs w:val="26"/>
        </w:rPr>
        <w:t>рограммы</w:t>
      </w:r>
    </w:p>
    <w:p w:rsidR="000125DA" w:rsidRPr="009B3E2C" w:rsidRDefault="000125DA" w:rsidP="007F702C">
      <w:pPr>
        <w:ind w:firstLine="709"/>
        <w:jc w:val="both"/>
        <w:rPr>
          <w:sz w:val="26"/>
          <w:szCs w:val="26"/>
        </w:rPr>
      </w:pPr>
      <w:r w:rsidRPr="009B3E2C">
        <w:rPr>
          <w:sz w:val="26"/>
          <w:szCs w:val="26"/>
        </w:rPr>
        <w:t>5.</w:t>
      </w:r>
      <w:r w:rsidRPr="009B3E2C">
        <w:rPr>
          <w:sz w:val="26"/>
          <w:szCs w:val="26"/>
        </w:rPr>
        <w:tab/>
        <w:t xml:space="preserve">Оценка осуществляется по целевым показателям и индикаторам, характеризующим развитие муниципальной службы. </w:t>
      </w:r>
    </w:p>
    <w:p w:rsidR="000125DA" w:rsidRPr="009B3E2C" w:rsidRDefault="000125DA" w:rsidP="007F702C">
      <w:pPr>
        <w:ind w:firstLine="709"/>
        <w:jc w:val="both"/>
        <w:rPr>
          <w:sz w:val="26"/>
          <w:szCs w:val="26"/>
        </w:rPr>
      </w:pPr>
      <w:r w:rsidRPr="009B3E2C">
        <w:rPr>
          <w:sz w:val="26"/>
          <w:szCs w:val="26"/>
        </w:rPr>
        <w:t>6.</w:t>
      </w:r>
      <w:r w:rsidRPr="009B3E2C">
        <w:rPr>
          <w:sz w:val="26"/>
          <w:szCs w:val="26"/>
        </w:rPr>
        <w:tab/>
        <w:t xml:space="preserve">Оценка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0125DA" w:rsidRPr="009B3E2C" w:rsidRDefault="000125DA" w:rsidP="007F702C">
      <w:pPr>
        <w:ind w:firstLine="709"/>
        <w:jc w:val="both"/>
        <w:rPr>
          <w:sz w:val="26"/>
          <w:szCs w:val="26"/>
        </w:rPr>
      </w:pPr>
      <w:r w:rsidRPr="009B3E2C">
        <w:rPr>
          <w:sz w:val="26"/>
          <w:szCs w:val="26"/>
        </w:rPr>
        <w:t>7.</w:t>
      </w:r>
      <w:r w:rsidRPr="009B3E2C">
        <w:rPr>
          <w:sz w:val="26"/>
          <w:szCs w:val="26"/>
        </w:rPr>
        <w:tab/>
        <w:t xml:space="preserve">Оценка </w:t>
      </w:r>
      <w:proofErr w:type="gramStart"/>
      <w:r w:rsidRPr="009B3E2C">
        <w:rPr>
          <w:sz w:val="26"/>
          <w:szCs w:val="26"/>
        </w:rPr>
        <w:t xml:space="preserve">эффективности хода реализации целевых показателей </w:t>
      </w:r>
      <w:r>
        <w:rPr>
          <w:sz w:val="26"/>
          <w:szCs w:val="26"/>
        </w:rPr>
        <w:t>подп</w:t>
      </w:r>
      <w:r w:rsidRPr="009B3E2C">
        <w:rPr>
          <w:sz w:val="26"/>
          <w:szCs w:val="26"/>
        </w:rPr>
        <w:t>рограммы</w:t>
      </w:r>
      <w:proofErr w:type="gramEnd"/>
      <w:r w:rsidRPr="009B3E2C">
        <w:rPr>
          <w:sz w:val="26"/>
          <w:szCs w:val="26"/>
        </w:rPr>
        <w:t xml:space="preserve"> осуществляется по следующим формулам: </w:t>
      </w:r>
    </w:p>
    <w:p w:rsidR="000125DA" w:rsidRPr="009B3E2C" w:rsidRDefault="000125DA" w:rsidP="007F702C">
      <w:pPr>
        <w:ind w:firstLine="709"/>
        <w:jc w:val="both"/>
        <w:rPr>
          <w:sz w:val="26"/>
          <w:szCs w:val="26"/>
        </w:rPr>
      </w:pPr>
      <w:r w:rsidRPr="009B3E2C">
        <w:rPr>
          <w:sz w:val="26"/>
          <w:szCs w:val="26"/>
        </w:rPr>
        <w:t>7.1.</w:t>
      </w:r>
      <w:r w:rsidRPr="009B3E2C">
        <w:rPr>
          <w:sz w:val="26"/>
          <w:szCs w:val="26"/>
        </w:rPr>
        <w:tab/>
        <w:t>В отношении показателя, большее значение которого отражает большую эффективность, – по формуле</w:t>
      </w:r>
    </w:p>
    <w:p w:rsidR="000125DA" w:rsidRPr="009B3E2C" w:rsidRDefault="000125DA" w:rsidP="007F702C">
      <w:pPr>
        <w:ind w:firstLine="709"/>
        <w:rPr>
          <w:sz w:val="32"/>
          <w:szCs w:val="32"/>
        </w:rPr>
      </w:pPr>
      <w:r w:rsidRPr="009B3E2C">
        <w:rPr>
          <w:sz w:val="28"/>
          <w:szCs w:val="28"/>
        </w:rPr>
        <w:t xml:space="preserve"> </w:t>
      </w:r>
    </w:p>
    <w:p w:rsidR="000125DA" w:rsidRPr="009B3E2C" w:rsidRDefault="000125DA" w:rsidP="007F702C">
      <w:pPr>
        <w:jc w:val="center"/>
        <w:rPr>
          <w:position w:val="-10"/>
          <w:sz w:val="28"/>
          <w:szCs w:val="28"/>
        </w:rPr>
      </w:pPr>
      <w:proofErr w:type="spellStart"/>
      <w:r w:rsidRPr="009B3E2C">
        <w:rPr>
          <w:position w:val="-12"/>
          <w:sz w:val="28"/>
          <w:szCs w:val="28"/>
        </w:rPr>
        <w:t>Э</w:t>
      </w:r>
      <w:r w:rsidRPr="009B3E2C">
        <w:rPr>
          <w:position w:val="-12"/>
          <w:sz w:val="28"/>
          <w:szCs w:val="28"/>
          <w:vertAlign w:val="subscript"/>
        </w:rPr>
        <w:t>п</w:t>
      </w:r>
      <w:proofErr w:type="spellEnd"/>
      <w:r w:rsidRPr="009B3E2C">
        <w:rPr>
          <w:position w:val="-12"/>
          <w:sz w:val="28"/>
          <w:szCs w:val="28"/>
        </w:rPr>
        <w:t xml:space="preserve"> =</w:t>
      </w:r>
      <w:r w:rsidRPr="009B3E2C">
        <w:rPr>
          <w:sz w:val="28"/>
          <w:szCs w:val="28"/>
        </w:rPr>
        <w:t xml:space="preserve"> </w:t>
      </w:r>
      <w:proofErr w:type="spellStart"/>
      <w:r w:rsidRPr="009B3E2C">
        <w:rPr>
          <w:position w:val="6"/>
          <w:sz w:val="28"/>
          <w:szCs w:val="28"/>
          <w:u w:val="single"/>
        </w:rPr>
        <w:t>ИД</w:t>
      </w:r>
      <w:r w:rsidRPr="009B3E2C">
        <w:rPr>
          <w:position w:val="6"/>
          <w:sz w:val="28"/>
          <w:szCs w:val="28"/>
          <w:u w:val="single"/>
          <w:vertAlign w:val="subscript"/>
        </w:rPr>
        <w:t>п</w:t>
      </w:r>
      <w:proofErr w:type="spellEnd"/>
      <w:r w:rsidRPr="009B3E2C">
        <w:rPr>
          <w:sz w:val="28"/>
          <w:szCs w:val="28"/>
          <w:u w:val="single"/>
        </w:rPr>
        <w:t xml:space="preserve"> </w:t>
      </w:r>
      <w:r w:rsidRPr="009B3E2C">
        <w:rPr>
          <w:rFonts w:ascii="Symbol" w:hAnsi="Symbol" w:cs="Symbol"/>
          <w:position w:val="-10"/>
        </w:rPr>
        <w:t></w:t>
      </w:r>
      <w:r w:rsidRPr="009B3E2C">
        <w:rPr>
          <w:position w:val="-10"/>
          <w:sz w:val="28"/>
          <w:szCs w:val="28"/>
        </w:rPr>
        <w:t>100,</w:t>
      </w:r>
    </w:p>
    <w:p w:rsidR="000125DA" w:rsidRPr="009B3E2C" w:rsidRDefault="000125DA" w:rsidP="007F702C">
      <w:pPr>
        <w:jc w:val="center"/>
        <w:rPr>
          <w:position w:val="6"/>
          <w:sz w:val="28"/>
          <w:szCs w:val="28"/>
          <w:vertAlign w:val="subscript"/>
        </w:rPr>
      </w:pPr>
      <w:proofErr w:type="spellStart"/>
      <w:r w:rsidRPr="009B3E2C">
        <w:rPr>
          <w:position w:val="6"/>
          <w:sz w:val="28"/>
          <w:szCs w:val="28"/>
        </w:rPr>
        <w:t>ИЦ</w:t>
      </w:r>
      <w:r w:rsidRPr="009B3E2C">
        <w:rPr>
          <w:position w:val="6"/>
          <w:sz w:val="28"/>
          <w:szCs w:val="28"/>
          <w:vertAlign w:val="subscript"/>
        </w:rPr>
        <w:t>п</w:t>
      </w:r>
      <w:proofErr w:type="spellEnd"/>
    </w:p>
    <w:p w:rsidR="000125DA" w:rsidRPr="009B3E2C" w:rsidRDefault="000125DA" w:rsidP="007F702C">
      <w:pPr>
        <w:ind w:firstLine="709"/>
        <w:jc w:val="center"/>
        <w:rPr>
          <w:sz w:val="32"/>
          <w:szCs w:val="32"/>
        </w:rPr>
      </w:pPr>
    </w:p>
    <w:p w:rsidR="000125DA" w:rsidRPr="009B3E2C" w:rsidRDefault="000125DA" w:rsidP="007F702C">
      <w:pPr>
        <w:ind w:firstLine="709"/>
        <w:jc w:val="both"/>
        <w:rPr>
          <w:sz w:val="26"/>
          <w:szCs w:val="26"/>
        </w:rPr>
      </w:pPr>
      <w:proofErr w:type="spellStart"/>
      <w:r w:rsidRPr="009B3E2C">
        <w:rPr>
          <w:sz w:val="26"/>
          <w:szCs w:val="26"/>
        </w:rPr>
        <w:t>Э</w:t>
      </w:r>
      <w:r w:rsidRPr="009B3E2C">
        <w:rPr>
          <w:sz w:val="26"/>
          <w:szCs w:val="26"/>
          <w:vertAlign w:val="subscript"/>
        </w:rPr>
        <w:t>п</w:t>
      </w:r>
      <w:proofErr w:type="spellEnd"/>
      <w:r w:rsidRPr="009B3E2C">
        <w:rPr>
          <w:sz w:val="26"/>
          <w:szCs w:val="26"/>
        </w:rPr>
        <w:t xml:space="preserve"> – эффективность хода реализации целевого показателя </w:t>
      </w:r>
      <w:r>
        <w:rPr>
          <w:sz w:val="26"/>
          <w:szCs w:val="26"/>
        </w:rPr>
        <w:t>подп</w:t>
      </w:r>
      <w:r w:rsidRPr="009B3E2C">
        <w:rPr>
          <w:sz w:val="26"/>
          <w:szCs w:val="26"/>
        </w:rPr>
        <w:t>рограммы (процентов);</w:t>
      </w:r>
    </w:p>
    <w:p w:rsidR="000125DA" w:rsidRPr="009B3E2C" w:rsidRDefault="000125DA" w:rsidP="007F702C">
      <w:pPr>
        <w:ind w:firstLine="709"/>
        <w:jc w:val="both"/>
        <w:rPr>
          <w:sz w:val="26"/>
          <w:szCs w:val="26"/>
        </w:rPr>
      </w:pPr>
      <w:proofErr w:type="spellStart"/>
      <w:r w:rsidRPr="009B3E2C">
        <w:rPr>
          <w:sz w:val="26"/>
          <w:szCs w:val="26"/>
        </w:rPr>
        <w:t>ИД</w:t>
      </w:r>
      <w:r w:rsidRPr="009B3E2C">
        <w:rPr>
          <w:sz w:val="26"/>
          <w:szCs w:val="26"/>
          <w:vertAlign w:val="subscript"/>
        </w:rPr>
        <w:t>п</w:t>
      </w:r>
      <w:proofErr w:type="spellEnd"/>
      <w:r w:rsidRPr="009B3E2C">
        <w:rPr>
          <w:sz w:val="26"/>
          <w:szCs w:val="26"/>
        </w:rPr>
        <w:t xml:space="preserve"> – фактическое значение индикатора, достигнутого в ходе реализации </w:t>
      </w:r>
      <w:r>
        <w:rPr>
          <w:sz w:val="26"/>
          <w:szCs w:val="26"/>
        </w:rPr>
        <w:t>подп</w:t>
      </w:r>
      <w:r w:rsidRPr="009B3E2C">
        <w:rPr>
          <w:sz w:val="26"/>
          <w:szCs w:val="26"/>
        </w:rPr>
        <w:t>рограммы;</w:t>
      </w:r>
    </w:p>
    <w:p w:rsidR="000125DA" w:rsidRPr="009B3E2C" w:rsidRDefault="000125DA" w:rsidP="007F702C">
      <w:pPr>
        <w:ind w:firstLine="709"/>
        <w:jc w:val="both"/>
        <w:rPr>
          <w:sz w:val="26"/>
          <w:szCs w:val="26"/>
        </w:rPr>
      </w:pPr>
      <w:proofErr w:type="spellStart"/>
      <w:r w:rsidRPr="009B3E2C">
        <w:rPr>
          <w:sz w:val="26"/>
          <w:szCs w:val="26"/>
        </w:rPr>
        <w:t>ИЦ</w:t>
      </w:r>
      <w:r w:rsidRPr="009B3E2C">
        <w:rPr>
          <w:sz w:val="26"/>
          <w:szCs w:val="26"/>
          <w:vertAlign w:val="subscript"/>
        </w:rPr>
        <w:t>п</w:t>
      </w:r>
      <w:proofErr w:type="spellEnd"/>
      <w:r w:rsidRPr="009B3E2C">
        <w:rPr>
          <w:sz w:val="26"/>
          <w:szCs w:val="26"/>
        </w:rPr>
        <w:t xml:space="preserve"> – целевое значение индикатора, утвержденного </w:t>
      </w:r>
      <w:r>
        <w:rPr>
          <w:sz w:val="26"/>
          <w:szCs w:val="26"/>
        </w:rPr>
        <w:t>подп</w:t>
      </w:r>
      <w:r w:rsidRPr="009B3E2C">
        <w:rPr>
          <w:sz w:val="26"/>
          <w:szCs w:val="26"/>
        </w:rPr>
        <w:t>рограммой.</w:t>
      </w:r>
    </w:p>
    <w:p w:rsidR="000125DA" w:rsidRPr="009B3E2C" w:rsidRDefault="000125DA" w:rsidP="007F702C">
      <w:pPr>
        <w:ind w:firstLine="709"/>
        <w:jc w:val="both"/>
        <w:rPr>
          <w:sz w:val="26"/>
          <w:szCs w:val="26"/>
        </w:rPr>
      </w:pPr>
    </w:p>
    <w:p w:rsidR="000125DA" w:rsidRPr="009B3E2C" w:rsidRDefault="000125DA" w:rsidP="007F702C">
      <w:pPr>
        <w:ind w:firstLine="709"/>
        <w:jc w:val="both"/>
        <w:rPr>
          <w:sz w:val="26"/>
          <w:szCs w:val="26"/>
        </w:rPr>
      </w:pPr>
      <w:r w:rsidRPr="009B3E2C">
        <w:rPr>
          <w:sz w:val="26"/>
          <w:szCs w:val="26"/>
        </w:rPr>
        <w:t>7.2. В отношении показателя, меньшее значение которого отражает большую эффективность, – по формуле</w:t>
      </w:r>
    </w:p>
    <w:p w:rsidR="000125DA" w:rsidRPr="009B3E2C" w:rsidRDefault="000125DA" w:rsidP="007F702C">
      <w:pPr>
        <w:jc w:val="center"/>
        <w:rPr>
          <w:position w:val="-6"/>
          <w:sz w:val="28"/>
          <w:szCs w:val="28"/>
        </w:rPr>
      </w:pPr>
      <w:proofErr w:type="spellStart"/>
      <w:r w:rsidRPr="009B3E2C">
        <w:rPr>
          <w:position w:val="-14"/>
          <w:sz w:val="28"/>
          <w:szCs w:val="28"/>
        </w:rPr>
        <w:lastRenderedPageBreak/>
        <w:t>Э</w:t>
      </w:r>
      <w:r w:rsidRPr="009B3E2C">
        <w:rPr>
          <w:position w:val="-14"/>
          <w:sz w:val="28"/>
          <w:szCs w:val="28"/>
          <w:vertAlign w:val="subscript"/>
        </w:rPr>
        <w:t>п</w:t>
      </w:r>
      <w:proofErr w:type="spellEnd"/>
      <w:r w:rsidRPr="009B3E2C">
        <w:rPr>
          <w:position w:val="-14"/>
          <w:sz w:val="28"/>
          <w:szCs w:val="28"/>
        </w:rPr>
        <w:t xml:space="preserve"> =</w:t>
      </w:r>
      <w:r w:rsidRPr="009B3E2C">
        <w:rPr>
          <w:sz w:val="28"/>
          <w:szCs w:val="28"/>
        </w:rPr>
        <w:t xml:space="preserve"> </w:t>
      </w:r>
      <w:proofErr w:type="spellStart"/>
      <w:r w:rsidRPr="009B3E2C">
        <w:rPr>
          <w:position w:val="6"/>
          <w:sz w:val="28"/>
          <w:szCs w:val="28"/>
          <w:u w:val="single"/>
        </w:rPr>
        <w:t>ИЦ</w:t>
      </w:r>
      <w:r w:rsidRPr="009B3E2C">
        <w:rPr>
          <w:position w:val="6"/>
          <w:sz w:val="28"/>
          <w:szCs w:val="28"/>
          <w:u w:val="single"/>
          <w:vertAlign w:val="subscript"/>
        </w:rPr>
        <w:t>п</w:t>
      </w:r>
      <w:proofErr w:type="spellEnd"/>
      <w:r w:rsidRPr="009B3E2C">
        <w:rPr>
          <w:position w:val="6"/>
          <w:sz w:val="28"/>
          <w:szCs w:val="28"/>
          <w:u w:val="single"/>
        </w:rPr>
        <w:t xml:space="preserve"> </w:t>
      </w:r>
      <w:r w:rsidRPr="009B3E2C">
        <w:rPr>
          <w:sz w:val="28"/>
          <w:szCs w:val="28"/>
        </w:rPr>
        <w:t xml:space="preserve"> </w:t>
      </w:r>
      <w:r w:rsidRPr="009B3E2C">
        <w:rPr>
          <w:rFonts w:ascii="Symbol" w:hAnsi="Symbol" w:cs="Symbol"/>
          <w:position w:val="-6"/>
        </w:rPr>
        <w:t></w:t>
      </w:r>
      <w:r w:rsidRPr="009B3E2C">
        <w:rPr>
          <w:position w:val="-6"/>
          <w:sz w:val="28"/>
          <w:szCs w:val="28"/>
        </w:rPr>
        <w:t>100,</w:t>
      </w:r>
    </w:p>
    <w:p w:rsidR="000125DA" w:rsidRPr="009B3E2C" w:rsidRDefault="000125DA" w:rsidP="007F702C">
      <w:pPr>
        <w:rPr>
          <w:position w:val="14"/>
          <w:sz w:val="28"/>
          <w:szCs w:val="28"/>
        </w:rPr>
      </w:pPr>
      <w:r w:rsidRPr="009B3E2C">
        <w:rPr>
          <w:position w:val="12"/>
          <w:sz w:val="28"/>
          <w:szCs w:val="28"/>
        </w:rPr>
        <w:t xml:space="preserve">                                                               </w:t>
      </w:r>
      <w:proofErr w:type="spellStart"/>
      <w:r w:rsidRPr="009B3E2C">
        <w:rPr>
          <w:position w:val="14"/>
          <w:sz w:val="28"/>
          <w:szCs w:val="28"/>
        </w:rPr>
        <w:t>ИД</w:t>
      </w:r>
      <w:r w:rsidRPr="009B3E2C">
        <w:rPr>
          <w:position w:val="14"/>
          <w:sz w:val="28"/>
          <w:szCs w:val="28"/>
          <w:vertAlign w:val="subscript"/>
        </w:rPr>
        <w:t>п</w:t>
      </w:r>
      <w:proofErr w:type="spellEnd"/>
    </w:p>
    <w:p w:rsidR="000125DA" w:rsidRPr="009B3E2C" w:rsidRDefault="000125DA" w:rsidP="007F702C">
      <w:pPr>
        <w:ind w:firstLine="709"/>
        <w:jc w:val="both"/>
        <w:rPr>
          <w:sz w:val="28"/>
          <w:szCs w:val="28"/>
        </w:rPr>
      </w:pPr>
    </w:p>
    <w:p w:rsidR="000125DA" w:rsidRPr="009B3E2C" w:rsidRDefault="000125DA" w:rsidP="007F702C">
      <w:pPr>
        <w:ind w:firstLine="709"/>
        <w:jc w:val="both"/>
        <w:rPr>
          <w:sz w:val="26"/>
          <w:szCs w:val="26"/>
        </w:rPr>
      </w:pPr>
      <w:proofErr w:type="spellStart"/>
      <w:r w:rsidRPr="009B3E2C">
        <w:rPr>
          <w:sz w:val="26"/>
          <w:szCs w:val="26"/>
        </w:rPr>
        <w:t>Э</w:t>
      </w:r>
      <w:r w:rsidRPr="009B3E2C">
        <w:rPr>
          <w:sz w:val="26"/>
          <w:szCs w:val="26"/>
          <w:vertAlign w:val="subscript"/>
        </w:rPr>
        <w:t>п</w:t>
      </w:r>
      <w:proofErr w:type="spellEnd"/>
      <w:r w:rsidRPr="009B3E2C">
        <w:rPr>
          <w:sz w:val="26"/>
          <w:szCs w:val="26"/>
        </w:rPr>
        <w:t xml:space="preserve"> – эффективность хода реализации целевого показателя </w:t>
      </w:r>
      <w:r>
        <w:rPr>
          <w:sz w:val="26"/>
          <w:szCs w:val="26"/>
        </w:rPr>
        <w:t>подп</w:t>
      </w:r>
      <w:r w:rsidRPr="009B3E2C">
        <w:rPr>
          <w:sz w:val="26"/>
          <w:szCs w:val="26"/>
        </w:rPr>
        <w:t>рограммы (процентов);</w:t>
      </w:r>
    </w:p>
    <w:p w:rsidR="000125DA" w:rsidRPr="009B3E2C" w:rsidRDefault="000125DA" w:rsidP="007F702C">
      <w:pPr>
        <w:ind w:firstLine="709"/>
        <w:jc w:val="both"/>
        <w:rPr>
          <w:sz w:val="26"/>
          <w:szCs w:val="26"/>
        </w:rPr>
      </w:pPr>
      <w:proofErr w:type="spellStart"/>
      <w:r w:rsidRPr="009B3E2C">
        <w:rPr>
          <w:sz w:val="26"/>
          <w:szCs w:val="26"/>
        </w:rPr>
        <w:t>ИД</w:t>
      </w:r>
      <w:r w:rsidRPr="009B3E2C">
        <w:rPr>
          <w:sz w:val="26"/>
          <w:szCs w:val="26"/>
          <w:vertAlign w:val="subscript"/>
        </w:rPr>
        <w:t>п</w:t>
      </w:r>
      <w:proofErr w:type="spellEnd"/>
      <w:r w:rsidRPr="009B3E2C">
        <w:rPr>
          <w:sz w:val="26"/>
          <w:szCs w:val="26"/>
          <w:vertAlign w:val="subscript"/>
        </w:rPr>
        <w:t xml:space="preserve"> </w:t>
      </w:r>
      <w:r w:rsidRPr="009B3E2C">
        <w:rPr>
          <w:sz w:val="26"/>
          <w:szCs w:val="26"/>
        </w:rPr>
        <w:t xml:space="preserve">– фактическое значение индикатора, достигнутого в ходе реализации </w:t>
      </w:r>
      <w:r>
        <w:rPr>
          <w:sz w:val="26"/>
          <w:szCs w:val="26"/>
        </w:rPr>
        <w:t>подп</w:t>
      </w:r>
      <w:r w:rsidRPr="009B3E2C">
        <w:rPr>
          <w:sz w:val="26"/>
          <w:szCs w:val="26"/>
        </w:rPr>
        <w:t>рограммы;</w:t>
      </w:r>
    </w:p>
    <w:p w:rsidR="000125DA" w:rsidRPr="009B3E2C" w:rsidRDefault="000125DA" w:rsidP="007F702C">
      <w:pPr>
        <w:ind w:firstLine="709"/>
        <w:jc w:val="both"/>
        <w:rPr>
          <w:sz w:val="26"/>
          <w:szCs w:val="26"/>
        </w:rPr>
      </w:pPr>
      <w:proofErr w:type="spellStart"/>
      <w:r w:rsidRPr="009B3E2C">
        <w:rPr>
          <w:sz w:val="26"/>
          <w:szCs w:val="26"/>
        </w:rPr>
        <w:t>ИЦ</w:t>
      </w:r>
      <w:r w:rsidRPr="009B3E2C">
        <w:rPr>
          <w:sz w:val="26"/>
          <w:szCs w:val="26"/>
          <w:vertAlign w:val="subscript"/>
        </w:rPr>
        <w:t>п</w:t>
      </w:r>
      <w:proofErr w:type="spellEnd"/>
      <w:r w:rsidRPr="009B3E2C">
        <w:rPr>
          <w:sz w:val="26"/>
          <w:szCs w:val="26"/>
        </w:rPr>
        <w:t xml:space="preserve"> – целевое значение индикатора, утвержденного </w:t>
      </w:r>
      <w:r>
        <w:rPr>
          <w:sz w:val="26"/>
          <w:szCs w:val="26"/>
        </w:rPr>
        <w:t>подп</w:t>
      </w:r>
      <w:r w:rsidRPr="009B3E2C">
        <w:rPr>
          <w:sz w:val="26"/>
          <w:szCs w:val="26"/>
        </w:rPr>
        <w:t>рограммой.</w:t>
      </w:r>
    </w:p>
    <w:p w:rsidR="000125DA" w:rsidRPr="009B3E2C" w:rsidRDefault="000125DA" w:rsidP="007F702C">
      <w:pPr>
        <w:ind w:firstLine="709"/>
        <w:jc w:val="both"/>
        <w:rPr>
          <w:sz w:val="26"/>
          <w:szCs w:val="26"/>
        </w:rPr>
      </w:pPr>
      <w:r w:rsidRPr="009B3E2C">
        <w:rPr>
          <w:sz w:val="26"/>
          <w:szCs w:val="26"/>
        </w:rPr>
        <w:t xml:space="preserve">8. Интегральная оценка эффективности реализации </w:t>
      </w:r>
      <w:r>
        <w:rPr>
          <w:sz w:val="26"/>
          <w:szCs w:val="26"/>
        </w:rPr>
        <w:t>подп</w:t>
      </w:r>
      <w:r w:rsidRPr="009B3E2C">
        <w:rPr>
          <w:sz w:val="26"/>
          <w:szCs w:val="26"/>
        </w:rPr>
        <w:t>рограммы определяется по следующей формуле:</w:t>
      </w:r>
    </w:p>
    <w:p w:rsidR="000125DA" w:rsidRPr="009B3E2C" w:rsidRDefault="000125DA" w:rsidP="007F702C">
      <w:pPr>
        <w:ind w:firstLine="709"/>
        <w:jc w:val="both"/>
        <w:rPr>
          <w:sz w:val="28"/>
          <w:szCs w:val="28"/>
        </w:rPr>
      </w:pPr>
    </w:p>
    <w:tbl>
      <w:tblPr>
        <w:tblW w:w="0" w:type="auto"/>
        <w:tblInd w:w="2" w:type="dxa"/>
        <w:tblLayout w:type="fixed"/>
        <w:tblCellMar>
          <w:left w:w="0" w:type="dxa"/>
          <w:right w:w="0" w:type="dxa"/>
        </w:tblCellMar>
        <w:tblLook w:val="0000"/>
      </w:tblPr>
      <w:tblGrid>
        <w:gridCol w:w="663"/>
        <w:gridCol w:w="20"/>
        <w:gridCol w:w="420"/>
        <w:gridCol w:w="160"/>
        <w:gridCol w:w="320"/>
        <w:gridCol w:w="360"/>
        <w:gridCol w:w="260"/>
        <w:gridCol w:w="560"/>
        <w:gridCol w:w="400"/>
        <w:gridCol w:w="200"/>
        <w:gridCol w:w="20"/>
        <w:gridCol w:w="640"/>
        <w:gridCol w:w="20"/>
      </w:tblGrid>
      <w:tr w:rsidR="000125DA" w:rsidRPr="009B3E2C">
        <w:trPr>
          <w:trHeight w:val="276"/>
        </w:trPr>
        <w:tc>
          <w:tcPr>
            <w:tcW w:w="663"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3"/>
                <w:szCs w:val="23"/>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3"/>
                <w:szCs w:val="23"/>
              </w:rPr>
            </w:pPr>
          </w:p>
        </w:tc>
        <w:tc>
          <w:tcPr>
            <w:tcW w:w="580" w:type="dxa"/>
            <w:gridSpan w:val="2"/>
            <w:tcBorders>
              <w:top w:val="nil"/>
              <w:left w:val="nil"/>
              <w:bottom w:val="nil"/>
              <w:right w:val="nil"/>
            </w:tcBorders>
            <w:vAlign w:val="bottom"/>
          </w:tcPr>
          <w:p w:rsidR="000125DA" w:rsidRPr="009B3E2C" w:rsidRDefault="000125DA" w:rsidP="00800528">
            <w:pPr>
              <w:widowControl w:val="0"/>
              <w:autoSpaceDE w:val="0"/>
              <w:autoSpaceDN w:val="0"/>
              <w:adjustRightInd w:val="0"/>
              <w:jc w:val="right"/>
              <w:rPr>
                <w:sz w:val="24"/>
                <w:szCs w:val="24"/>
              </w:rPr>
            </w:pPr>
            <w:r w:rsidRPr="009B3E2C">
              <w:rPr>
                <w:b/>
                <w:bCs/>
                <w:w w:val="97"/>
                <w:sz w:val="24"/>
                <w:szCs w:val="24"/>
              </w:rPr>
              <w:t xml:space="preserve">ИД </w:t>
            </w:r>
            <w:r w:rsidRPr="009B3E2C">
              <w:rPr>
                <w:w w:val="97"/>
                <w:sz w:val="28"/>
                <w:szCs w:val="28"/>
              </w:rPr>
              <w:t>*</w:t>
            </w:r>
          </w:p>
        </w:tc>
        <w:tc>
          <w:tcPr>
            <w:tcW w:w="32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spacing w:line="366" w:lineRule="exact"/>
              <w:jc w:val="right"/>
              <w:rPr>
                <w:sz w:val="24"/>
                <w:szCs w:val="24"/>
              </w:rPr>
            </w:pPr>
            <w:r w:rsidRPr="009B3E2C">
              <w:rPr>
                <w:rFonts w:ascii="Symbol" w:hAnsi="Symbol" w:cs="Symbol"/>
                <w:sz w:val="30"/>
                <w:szCs w:val="30"/>
              </w:rPr>
              <w:t></w:t>
            </w:r>
            <w:r w:rsidRPr="009B3E2C">
              <w:rPr>
                <w:rFonts w:ascii="Symbol" w:hAnsi="Symbol" w:cs="Symbol"/>
                <w:sz w:val="30"/>
                <w:szCs w:val="30"/>
              </w:rPr>
              <w:t></w:t>
            </w:r>
          </w:p>
        </w:tc>
        <w:tc>
          <w:tcPr>
            <w:tcW w:w="360" w:type="dxa"/>
            <w:tcBorders>
              <w:top w:val="nil"/>
              <w:left w:val="nil"/>
              <w:bottom w:val="nil"/>
              <w:right w:val="nil"/>
            </w:tcBorders>
            <w:vAlign w:val="bottom"/>
          </w:tcPr>
          <w:p w:rsidR="000125DA" w:rsidRPr="009B3E2C" w:rsidRDefault="000125DA" w:rsidP="00800528">
            <w:pPr>
              <w:widowControl w:val="0"/>
              <w:autoSpaceDE w:val="0"/>
              <w:autoSpaceDN w:val="0"/>
              <w:adjustRightInd w:val="0"/>
              <w:ind w:left="20"/>
              <w:rPr>
                <w:sz w:val="24"/>
                <w:szCs w:val="24"/>
              </w:rPr>
            </w:pPr>
            <w:r w:rsidRPr="009B3E2C">
              <w:rPr>
                <w:b/>
                <w:bCs/>
                <w:w w:val="90"/>
                <w:sz w:val="24"/>
                <w:szCs w:val="24"/>
              </w:rPr>
              <w:t>ИД</w:t>
            </w:r>
          </w:p>
        </w:tc>
        <w:tc>
          <w:tcPr>
            <w:tcW w:w="26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jc w:val="right"/>
              <w:rPr>
                <w:b/>
                <w:bCs/>
                <w:sz w:val="24"/>
                <w:szCs w:val="24"/>
              </w:rPr>
            </w:pPr>
            <w:r w:rsidRPr="009B3E2C">
              <w:rPr>
                <w:b/>
                <w:bCs/>
                <w:sz w:val="18"/>
                <w:szCs w:val="18"/>
              </w:rPr>
              <w:t>2</w:t>
            </w:r>
          </w:p>
        </w:tc>
        <w:tc>
          <w:tcPr>
            <w:tcW w:w="56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spacing w:line="366" w:lineRule="exact"/>
              <w:jc w:val="right"/>
              <w:rPr>
                <w:sz w:val="24"/>
                <w:szCs w:val="24"/>
              </w:rPr>
            </w:pPr>
            <w:r w:rsidRPr="009B3E2C">
              <w:rPr>
                <w:rFonts w:ascii="Symbol" w:hAnsi="Symbol" w:cs="Symbol"/>
                <w:sz w:val="30"/>
                <w:szCs w:val="30"/>
              </w:rPr>
              <w:t></w:t>
            </w:r>
            <w:r w:rsidRPr="009B3E2C">
              <w:rPr>
                <w:sz w:val="24"/>
                <w:szCs w:val="24"/>
              </w:rPr>
              <w:t xml:space="preserve"> ...</w:t>
            </w:r>
          </w:p>
        </w:tc>
        <w:tc>
          <w:tcPr>
            <w:tcW w:w="400" w:type="dxa"/>
            <w:tcBorders>
              <w:top w:val="nil"/>
              <w:left w:val="nil"/>
              <w:bottom w:val="nil"/>
              <w:right w:val="nil"/>
            </w:tcBorders>
            <w:vAlign w:val="bottom"/>
          </w:tcPr>
          <w:p w:rsidR="000125DA" w:rsidRPr="009B3E2C" w:rsidRDefault="000125DA" w:rsidP="00800528">
            <w:pPr>
              <w:widowControl w:val="0"/>
              <w:autoSpaceDE w:val="0"/>
              <w:autoSpaceDN w:val="0"/>
              <w:adjustRightInd w:val="0"/>
              <w:ind w:left="20"/>
              <w:rPr>
                <w:sz w:val="24"/>
                <w:szCs w:val="24"/>
              </w:rPr>
            </w:pPr>
            <w:r w:rsidRPr="009B3E2C">
              <w:rPr>
                <w:b/>
                <w:bCs/>
                <w:sz w:val="24"/>
                <w:szCs w:val="24"/>
              </w:rPr>
              <w:t>ИД</w:t>
            </w:r>
          </w:p>
        </w:tc>
        <w:tc>
          <w:tcPr>
            <w:tcW w:w="20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ind w:left="60"/>
              <w:rPr>
                <w:sz w:val="24"/>
                <w:szCs w:val="24"/>
              </w:rPr>
            </w:pPr>
            <w:r w:rsidRPr="009B3E2C">
              <w:rPr>
                <w:b/>
                <w:bCs/>
                <w:sz w:val="22"/>
                <w:szCs w:val="22"/>
              </w:rPr>
              <w:t>к</w:t>
            </w: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3"/>
                <w:szCs w:val="23"/>
              </w:rPr>
            </w:pPr>
          </w:p>
        </w:tc>
        <w:tc>
          <w:tcPr>
            <w:tcW w:w="64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3"/>
                <w:szCs w:val="23"/>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
                <w:szCs w:val="2"/>
              </w:rPr>
            </w:pPr>
          </w:p>
        </w:tc>
      </w:tr>
      <w:tr w:rsidR="000125DA" w:rsidRPr="009B3E2C">
        <w:trPr>
          <w:trHeight w:val="140"/>
        </w:trPr>
        <w:tc>
          <w:tcPr>
            <w:tcW w:w="663"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2"/>
                <w:szCs w:val="12"/>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2"/>
                <w:szCs w:val="12"/>
              </w:rPr>
            </w:pPr>
          </w:p>
        </w:tc>
        <w:tc>
          <w:tcPr>
            <w:tcW w:w="420" w:type="dxa"/>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rPr>
                <w:sz w:val="12"/>
                <w:szCs w:val="12"/>
              </w:rPr>
            </w:pPr>
          </w:p>
        </w:tc>
        <w:tc>
          <w:tcPr>
            <w:tcW w:w="160" w:type="dxa"/>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spacing w:line="140" w:lineRule="exact"/>
              <w:jc w:val="right"/>
              <w:rPr>
                <w:b/>
                <w:bCs/>
                <w:sz w:val="24"/>
                <w:szCs w:val="24"/>
              </w:rPr>
            </w:pPr>
            <w:r w:rsidRPr="009B3E2C">
              <w:rPr>
                <w:b/>
                <w:bCs/>
                <w:sz w:val="18"/>
                <w:szCs w:val="18"/>
              </w:rPr>
              <w:t>1</w:t>
            </w:r>
          </w:p>
        </w:tc>
        <w:tc>
          <w:tcPr>
            <w:tcW w:w="320"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rPr>
                <w:sz w:val="12"/>
                <w:szCs w:val="12"/>
              </w:rPr>
            </w:pPr>
          </w:p>
        </w:tc>
        <w:tc>
          <w:tcPr>
            <w:tcW w:w="360" w:type="dxa"/>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rPr>
                <w:sz w:val="12"/>
                <w:szCs w:val="12"/>
              </w:rPr>
            </w:pPr>
          </w:p>
        </w:tc>
        <w:tc>
          <w:tcPr>
            <w:tcW w:w="260" w:type="dxa"/>
            <w:vMerge/>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rPr>
                <w:sz w:val="12"/>
                <w:szCs w:val="12"/>
              </w:rPr>
            </w:pPr>
          </w:p>
        </w:tc>
        <w:tc>
          <w:tcPr>
            <w:tcW w:w="560"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rPr>
                <w:sz w:val="12"/>
                <w:szCs w:val="12"/>
              </w:rPr>
            </w:pPr>
          </w:p>
        </w:tc>
        <w:tc>
          <w:tcPr>
            <w:tcW w:w="400" w:type="dxa"/>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rPr>
                <w:sz w:val="12"/>
                <w:szCs w:val="12"/>
              </w:rPr>
            </w:pPr>
          </w:p>
        </w:tc>
        <w:tc>
          <w:tcPr>
            <w:tcW w:w="200" w:type="dxa"/>
            <w:vMerge/>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rPr>
                <w:sz w:val="12"/>
                <w:szCs w:val="12"/>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2"/>
                <w:szCs w:val="12"/>
              </w:rPr>
            </w:pPr>
          </w:p>
        </w:tc>
        <w:tc>
          <w:tcPr>
            <w:tcW w:w="64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2"/>
                <w:szCs w:val="12"/>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
                <w:szCs w:val="2"/>
              </w:rPr>
            </w:pPr>
          </w:p>
        </w:tc>
      </w:tr>
      <w:tr w:rsidR="000125DA" w:rsidRPr="009B3E2C">
        <w:trPr>
          <w:trHeight w:val="130"/>
        </w:trPr>
        <w:tc>
          <w:tcPr>
            <w:tcW w:w="663"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rPr>
                <w:sz w:val="24"/>
                <w:szCs w:val="24"/>
              </w:rPr>
            </w:pPr>
            <w:r w:rsidRPr="009B3E2C">
              <w:rPr>
                <w:b/>
                <w:bCs/>
                <w:sz w:val="32"/>
                <w:szCs w:val="32"/>
              </w:rPr>
              <w:t xml:space="preserve">Э </w:t>
            </w:r>
            <w:r w:rsidRPr="009B3E2C">
              <w:rPr>
                <w:rFonts w:ascii="Symbol" w:hAnsi="Symbol" w:cs="Symbol"/>
                <w:sz w:val="36"/>
                <w:szCs w:val="36"/>
              </w:rPr>
              <w:t></w:t>
            </w: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42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ind w:left="20"/>
              <w:rPr>
                <w:b/>
                <w:bCs/>
                <w:sz w:val="24"/>
                <w:szCs w:val="24"/>
              </w:rPr>
            </w:pPr>
            <w:r w:rsidRPr="009B3E2C">
              <w:rPr>
                <w:b/>
                <w:bCs/>
                <w:sz w:val="24"/>
                <w:szCs w:val="24"/>
              </w:rPr>
              <w:t>ИЦ</w:t>
            </w:r>
          </w:p>
        </w:tc>
        <w:tc>
          <w:tcPr>
            <w:tcW w:w="16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jc w:val="right"/>
              <w:rPr>
                <w:b/>
                <w:bCs/>
                <w:sz w:val="24"/>
                <w:szCs w:val="24"/>
              </w:rPr>
            </w:pPr>
            <w:r w:rsidRPr="009B3E2C">
              <w:rPr>
                <w:b/>
                <w:bCs/>
                <w:sz w:val="18"/>
                <w:szCs w:val="18"/>
              </w:rPr>
              <w:t>1</w:t>
            </w:r>
          </w:p>
        </w:tc>
        <w:tc>
          <w:tcPr>
            <w:tcW w:w="320"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rPr>
                <w:b/>
                <w:bCs/>
                <w:sz w:val="11"/>
                <w:szCs w:val="11"/>
              </w:rPr>
            </w:pPr>
          </w:p>
        </w:tc>
        <w:tc>
          <w:tcPr>
            <w:tcW w:w="620" w:type="dxa"/>
            <w:gridSpan w:val="2"/>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jc w:val="right"/>
              <w:rPr>
                <w:b/>
                <w:bCs/>
                <w:sz w:val="24"/>
                <w:szCs w:val="24"/>
              </w:rPr>
            </w:pPr>
            <w:r w:rsidRPr="009B3E2C">
              <w:rPr>
                <w:b/>
                <w:bCs/>
                <w:sz w:val="24"/>
                <w:szCs w:val="24"/>
              </w:rPr>
              <w:t xml:space="preserve">ИЦ </w:t>
            </w:r>
            <w:r w:rsidRPr="009B3E2C">
              <w:rPr>
                <w:b/>
                <w:bCs/>
                <w:sz w:val="31"/>
                <w:szCs w:val="31"/>
                <w:vertAlign w:val="subscript"/>
              </w:rPr>
              <w:t>2</w:t>
            </w:r>
          </w:p>
        </w:tc>
        <w:tc>
          <w:tcPr>
            <w:tcW w:w="560"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rPr>
                <w:b/>
                <w:bCs/>
                <w:sz w:val="11"/>
                <w:szCs w:val="11"/>
              </w:rPr>
            </w:pPr>
          </w:p>
        </w:tc>
        <w:tc>
          <w:tcPr>
            <w:tcW w:w="40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ind w:left="20"/>
              <w:rPr>
                <w:b/>
                <w:bCs/>
                <w:sz w:val="24"/>
                <w:szCs w:val="24"/>
              </w:rPr>
            </w:pPr>
            <w:r w:rsidRPr="009B3E2C">
              <w:rPr>
                <w:b/>
                <w:bCs/>
                <w:w w:val="96"/>
                <w:sz w:val="24"/>
                <w:szCs w:val="24"/>
              </w:rPr>
              <w:t>ИЦ</w:t>
            </w:r>
          </w:p>
        </w:tc>
        <w:tc>
          <w:tcPr>
            <w:tcW w:w="20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ind w:left="60"/>
              <w:rPr>
                <w:b/>
                <w:bCs/>
                <w:sz w:val="24"/>
                <w:szCs w:val="24"/>
              </w:rPr>
            </w:pPr>
            <w:r w:rsidRPr="009B3E2C">
              <w:rPr>
                <w:b/>
                <w:bCs/>
                <w:sz w:val="22"/>
                <w:szCs w:val="22"/>
              </w:rPr>
              <w:t>к</w:t>
            </w: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64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jc w:val="right"/>
              <w:rPr>
                <w:sz w:val="24"/>
                <w:szCs w:val="24"/>
              </w:rPr>
            </w:pPr>
            <w:r w:rsidRPr="009B3E2C">
              <w:rPr>
                <w:rFonts w:ascii="Symbol" w:hAnsi="Symbol" w:cs="Symbol"/>
                <w:b/>
                <w:bCs/>
                <w:sz w:val="28"/>
                <w:szCs w:val="28"/>
              </w:rPr>
              <w:t></w:t>
            </w:r>
            <w:r w:rsidRPr="009B3E2C">
              <w:rPr>
                <w:sz w:val="28"/>
                <w:szCs w:val="28"/>
              </w:rPr>
              <w:t>100</w:t>
            </w:r>
            <w:r w:rsidRPr="009B3E2C">
              <w:rPr>
                <w:sz w:val="24"/>
                <w:szCs w:val="24"/>
              </w:rPr>
              <w:t>,</w:t>
            </w: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
                <w:szCs w:val="2"/>
              </w:rPr>
            </w:pPr>
          </w:p>
        </w:tc>
      </w:tr>
      <w:tr w:rsidR="000125DA" w:rsidRPr="009B3E2C">
        <w:trPr>
          <w:trHeight w:val="261"/>
        </w:trPr>
        <w:tc>
          <w:tcPr>
            <w:tcW w:w="663"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pPr>
          </w:p>
        </w:tc>
        <w:tc>
          <w:tcPr>
            <w:tcW w:w="20" w:type="dxa"/>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420" w:type="dxa"/>
            <w:vMerge/>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160" w:type="dxa"/>
            <w:vMerge/>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320" w:type="dxa"/>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620" w:type="dxa"/>
            <w:gridSpan w:val="2"/>
            <w:vMerge/>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560" w:type="dxa"/>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400" w:type="dxa"/>
            <w:vMerge/>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200" w:type="dxa"/>
            <w:vMerge/>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20" w:type="dxa"/>
            <w:tcBorders>
              <w:top w:val="nil"/>
              <w:left w:val="nil"/>
              <w:bottom w:val="single" w:sz="8" w:space="0" w:color="auto"/>
              <w:right w:val="nil"/>
            </w:tcBorders>
            <w:vAlign w:val="bottom"/>
          </w:tcPr>
          <w:p w:rsidR="000125DA" w:rsidRPr="009B3E2C" w:rsidRDefault="000125DA" w:rsidP="00800528">
            <w:pPr>
              <w:widowControl w:val="0"/>
              <w:autoSpaceDE w:val="0"/>
              <w:autoSpaceDN w:val="0"/>
              <w:adjustRightInd w:val="0"/>
            </w:pPr>
          </w:p>
        </w:tc>
        <w:tc>
          <w:tcPr>
            <w:tcW w:w="640"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
                <w:szCs w:val="2"/>
              </w:rPr>
            </w:pPr>
          </w:p>
        </w:tc>
      </w:tr>
      <w:tr w:rsidR="000125DA" w:rsidRPr="009B3E2C">
        <w:trPr>
          <w:trHeight w:val="131"/>
        </w:trPr>
        <w:tc>
          <w:tcPr>
            <w:tcW w:w="663"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4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16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3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36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260" w:type="dxa"/>
            <w:vMerge w:val="restart"/>
            <w:tcBorders>
              <w:top w:val="nil"/>
              <w:left w:val="nil"/>
              <w:bottom w:val="nil"/>
              <w:right w:val="nil"/>
            </w:tcBorders>
            <w:vAlign w:val="bottom"/>
          </w:tcPr>
          <w:p w:rsidR="000125DA" w:rsidRPr="009B3E2C" w:rsidRDefault="000125DA" w:rsidP="00800528">
            <w:pPr>
              <w:widowControl w:val="0"/>
              <w:autoSpaceDE w:val="0"/>
              <w:autoSpaceDN w:val="0"/>
              <w:adjustRightInd w:val="0"/>
              <w:ind w:right="40"/>
              <w:jc w:val="right"/>
              <w:rPr>
                <w:b/>
                <w:bCs/>
                <w:sz w:val="24"/>
                <w:szCs w:val="24"/>
              </w:rPr>
            </w:pPr>
            <w:r w:rsidRPr="009B3E2C">
              <w:rPr>
                <w:b/>
                <w:bCs/>
                <w:w w:val="71"/>
                <w:sz w:val="28"/>
                <w:szCs w:val="28"/>
              </w:rPr>
              <w:t>к</w:t>
            </w:r>
          </w:p>
        </w:tc>
        <w:tc>
          <w:tcPr>
            <w:tcW w:w="56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40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20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640"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rPr>
                <w:sz w:val="11"/>
                <w:szCs w:val="11"/>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
                <w:szCs w:val="2"/>
              </w:rPr>
            </w:pPr>
          </w:p>
        </w:tc>
      </w:tr>
      <w:tr w:rsidR="000125DA" w:rsidRPr="009B3E2C">
        <w:trPr>
          <w:trHeight w:val="186"/>
        </w:trPr>
        <w:tc>
          <w:tcPr>
            <w:tcW w:w="663"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4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16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3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36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260" w:type="dxa"/>
            <w:vMerge/>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56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40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20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64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16"/>
                <w:szCs w:val="16"/>
              </w:rPr>
            </w:pPr>
          </w:p>
        </w:tc>
        <w:tc>
          <w:tcPr>
            <w:tcW w:w="20" w:type="dxa"/>
            <w:tcBorders>
              <w:top w:val="nil"/>
              <w:left w:val="nil"/>
              <w:bottom w:val="nil"/>
              <w:right w:val="nil"/>
            </w:tcBorders>
            <w:vAlign w:val="bottom"/>
          </w:tcPr>
          <w:p w:rsidR="000125DA" w:rsidRPr="009B3E2C" w:rsidRDefault="000125DA" w:rsidP="00800528">
            <w:pPr>
              <w:widowControl w:val="0"/>
              <w:autoSpaceDE w:val="0"/>
              <w:autoSpaceDN w:val="0"/>
              <w:adjustRightInd w:val="0"/>
              <w:rPr>
                <w:sz w:val="2"/>
                <w:szCs w:val="2"/>
              </w:rPr>
            </w:pPr>
          </w:p>
        </w:tc>
      </w:tr>
    </w:tbl>
    <w:p w:rsidR="000125DA" w:rsidRPr="009B3E2C" w:rsidRDefault="000125DA" w:rsidP="007F702C">
      <w:pPr>
        <w:ind w:firstLine="709"/>
        <w:jc w:val="both"/>
        <w:rPr>
          <w:sz w:val="22"/>
          <w:szCs w:val="22"/>
        </w:rPr>
      </w:pPr>
      <w:r w:rsidRPr="009B3E2C">
        <w:rPr>
          <w:sz w:val="28"/>
          <w:szCs w:val="28"/>
        </w:rPr>
        <w:t xml:space="preserve">* - </w:t>
      </w:r>
      <w:r w:rsidRPr="009B3E2C">
        <w:rPr>
          <w:sz w:val="24"/>
          <w:szCs w:val="24"/>
        </w:rPr>
        <w:t xml:space="preserve">для показателя, меньшее значение которого </w:t>
      </w:r>
      <w:proofErr w:type="gramStart"/>
      <w:r w:rsidRPr="009B3E2C">
        <w:rPr>
          <w:sz w:val="24"/>
          <w:szCs w:val="24"/>
        </w:rPr>
        <w:t>отражает большую эффективность применяется</w:t>
      </w:r>
      <w:proofErr w:type="gramEnd"/>
      <w:r w:rsidRPr="009B3E2C">
        <w:rPr>
          <w:sz w:val="24"/>
          <w:szCs w:val="24"/>
        </w:rPr>
        <w:t xml:space="preserve">  </w:t>
      </w:r>
      <w:r w:rsidRPr="009B3E2C">
        <w:rPr>
          <w:position w:val="6"/>
          <w:sz w:val="22"/>
          <w:szCs w:val="22"/>
          <w:u w:val="single"/>
        </w:rPr>
        <w:t>ИЦ</w:t>
      </w:r>
    </w:p>
    <w:p w:rsidR="000125DA" w:rsidRPr="009B3E2C" w:rsidRDefault="000125DA" w:rsidP="007F702C">
      <w:pPr>
        <w:ind w:firstLine="709"/>
        <w:jc w:val="both"/>
        <w:rPr>
          <w:position w:val="6"/>
          <w:sz w:val="22"/>
          <w:szCs w:val="22"/>
        </w:rPr>
      </w:pPr>
      <w:r w:rsidRPr="009B3E2C">
        <w:rPr>
          <w:position w:val="6"/>
          <w:sz w:val="22"/>
          <w:szCs w:val="22"/>
        </w:rPr>
        <w:t xml:space="preserve">            ИД</w:t>
      </w:r>
    </w:p>
    <w:p w:rsidR="000125DA" w:rsidRPr="009B3E2C" w:rsidRDefault="000125DA" w:rsidP="007F702C">
      <w:pPr>
        <w:ind w:firstLine="709"/>
        <w:jc w:val="both"/>
        <w:rPr>
          <w:position w:val="6"/>
          <w:sz w:val="26"/>
          <w:szCs w:val="26"/>
        </w:rPr>
      </w:pPr>
      <w:r w:rsidRPr="009B3E2C">
        <w:rPr>
          <w:position w:val="6"/>
          <w:sz w:val="26"/>
          <w:szCs w:val="26"/>
        </w:rPr>
        <w:t>где:</w:t>
      </w:r>
    </w:p>
    <w:p w:rsidR="000125DA" w:rsidRPr="009B3E2C" w:rsidRDefault="000125DA" w:rsidP="007F702C">
      <w:pPr>
        <w:ind w:firstLine="709"/>
        <w:jc w:val="both"/>
        <w:rPr>
          <w:sz w:val="26"/>
          <w:szCs w:val="26"/>
        </w:rPr>
      </w:pPr>
      <w:r w:rsidRPr="009B3E2C">
        <w:rPr>
          <w:sz w:val="26"/>
          <w:szCs w:val="26"/>
        </w:rPr>
        <w:t xml:space="preserve">Э – эффективность реализации </w:t>
      </w:r>
      <w:r>
        <w:rPr>
          <w:sz w:val="26"/>
          <w:szCs w:val="26"/>
        </w:rPr>
        <w:t>подп</w:t>
      </w:r>
      <w:r w:rsidRPr="009B3E2C">
        <w:rPr>
          <w:sz w:val="26"/>
          <w:szCs w:val="26"/>
        </w:rPr>
        <w:t>рограммы (процентов);</w:t>
      </w:r>
    </w:p>
    <w:p w:rsidR="000125DA" w:rsidRPr="009B3E2C" w:rsidRDefault="000125DA" w:rsidP="007F702C">
      <w:pPr>
        <w:ind w:firstLine="709"/>
        <w:jc w:val="both"/>
        <w:rPr>
          <w:sz w:val="26"/>
          <w:szCs w:val="26"/>
        </w:rPr>
      </w:pPr>
      <w:r w:rsidRPr="009B3E2C">
        <w:rPr>
          <w:sz w:val="26"/>
          <w:szCs w:val="26"/>
        </w:rPr>
        <w:t xml:space="preserve">ИД – фактические значения индикаторов, достигнутые в ходе реализации </w:t>
      </w:r>
      <w:r>
        <w:rPr>
          <w:sz w:val="26"/>
          <w:szCs w:val="26"/>
        </w:rPr>
        <w:t>подп</w:t>
      </w:r>
      <w:r w:rsidRPr="009B3E2C">
        <w:rPr>
          <w:sz w:val="26"/>
          <w:szCs w:val="26"/>
        </w:rPr>
        <w:t>рограммы;</w:t>
      </w:r>
    </w:p>
    <w:p w:rsidR="000125DA" w:rsidRPr="009B3E2C" w:rsidRDefault="000125DA" w:rsidP="007F702C">
      <w:pPr>
        <w:ind w:firstLine="709"/>
        <w:jc w:val="both"/>
        <w:rPr>
          <w:sz w:val="26"/>
          <w:szCs w:val="26"/>
        </w:rPr>
      </w:pPr>
      <w:r w:rsidRPr="009B3E2C">
        <w:rPr>
          <w:sz w:val="26"/>
          <w:szCs w:val="26"/>
        </w:rPr>
        <w:t xml:space="preserve">ИЦ – целевые значения индикаторов, утвержденные </w:t>
      </w:r>
      <w:r>
        <w:rPr>
          <w:sz w:val="26"/>
          <w:szCs w:val="26"/>
        </w:rPr>
        <w:t>подп</w:t>
      </w:r>
      <w:r w:rsidRPr="009B3E2C">
        <w:rPr>
          <w:sz w:val="26"/>
          <w:szCs w:val="26"/>
        </w:rPr>
        <w:t>рограммой;</w:t>
      </w:r>
    </w:p>
    <w:p w:rsidR="000125DA" w:rsidRPr="009B3E2C" w:rsidRDefault="000125DA" w:rsidP="007F702C">
      <w:pPr>
        <w:ind w:firstLine="709"/>
        <w:jc w:val="both"/>
        <w:rPr>
          <w:sz w:val="26"/>
          <w:szCs w:val="26"/>
        </w:rPr>
      </w:pPr>
      <w:proofErr w:type="gramStart"/>
      <w:r w:rsidRPr="009B3E2C">
        <w:rPr>
          <w:sz w:val="26"/>
          <w:szCs w:val="26"/>
        </w:rPr>
        <w:t>к</w:t>
      </w:r>
      <w:proofErr w:type="gramEnd"/>
      <w:r w:rsidRPr="009B3E2C">
        <w:rPr>
          <w:sz w:val="26"/>
          <w:szCs w:val="26"/>
        </w:rPr>
        <w:t xml:space="preserve"> – количество индикаторов </w:t>
      </w:r>
      <w:r>
        <w:rPr>
          <w:sz w:val="26"/>
          <w:szCs w:val="26"/>
        </w:rPr>
        <w:t>подп</w:t>
      </w:r>
      <w:r w:rsidRPr="009B3E2C">
        <w:rPr>
          <w:sz w:val="26"/>
          <w:szCs w:val="26"/>
        </w:rPr>
        <w:t>рограммы.</w:t>
      </w:r>
    </w:p>
    <w:p w:rsidR="000125DA" w:rsidRPr="009B3E2C" w:rsidRDefault="000125DA" w:rsidP="007F702C">
      <w:pPr>
        <w:ind w:firstLine="709"/>
        <w:jc w:val="both"/>
        <w:rPr>
          <w:sz w:val="26"/>
          <w:szCs w:val="26"/>
        </w:rPr>
      </w:pPr>
      <w:r w:rsidRPr="009B3E2C">
        <w:rPr>
          <w:sz w:val="26"/>
          <w:szCs w:val="26"/>
        </w:rPr>
        <w:t>9. При значении интегральной оценки эффективности:</w:t>
      </w:r>
    </w:p>
    <w:p w:rsidR="000125DA" w:rsidRPr="009B3E2C" w:rsidRDefault="000125DA" w:rsidP="007F702C">
      <w:pPr>
        <w:ind w:firstLine="709"/>
        <w:jc w:val="both"/>
        <w:rPr>
          <w:sz w:val="26"/>
          <w:szCs w:val="26"/>
        </w:rPr>
      </w:pPr>
      <w:r w:rsidRPr="009B3E2C">
        <w:rPr>
          <w:sz w:val="26"/>
          <w:szCs w:val="26"/>
        </w:rPr>
        <w:t xml:space="preserve">– 100 процентов – реализация </w:t>
      </w:r>
      <w:r>
        <w:rPr>
          <w:sz w:val="26"/>
          <w:szCs w:val="26"/>
        </w:rPr>
        <w:t>подп</w:t>
      </w:r>
      <w:r w:rsidRPr="009B3E2C">
        <w:rPr>
          <w:sz w:val="26"/>
          <w:szCs w:val="26"/>
        </w:rPr>
        <w:t>рограммы считается эффективной;</w:t>
      </w:r>
      <w:r w:rsidRPr="009B3E2C">
        <w:rPr>
          <w:sz w:val="26"/>
          <w:szCs w:val="26"/>
        </w:rPr>
        <w:tab/>
      </w:r>
      <w:r w:rsidRPr="009B3E2C">
        <w:rPr>
          <w:sz w:val="26"/>
          <w:szCs w:val="26"/>
        </w:rPr>
        <w:tab/>
        <w:t xml:space="preserve">– менее 100 процентов – реализация </w:t>
      </w:r>
      <w:r>
        <w:rPr>
          <w:sz w:val="26"/>
          <w:szCs w:val="26"/>
        </w:rPr>
        <w:t>подп</w:t>
      </w:r>
      <w:r w:rsidRPr="009B3E2C">
        <w:rPr>
          <w:sz w:val="26"/>
          <w:szCs w:val="26"/>
        </w:rPr>
        <w:t>рограммы считается неэффективной;</w:t>
      </w:r>
      <w:r w:rsidRPr="009B3E2C">
        <w:rPr>
          <w:sz w:val="26"/>
          <w:szCs w:val="26"/>
        </w:rPr>
        <w:tab/>
      </w:r>
    </w:p>
    <w:p w:rsidR="000125DA" w:rsidRPr="009B3E2C" w:rsidRDefault="000125DA" w:rsidP="007F702C">
      <w:pPr>
        <w:ind w:firstLine="709"/>
        <w:jc w:val="both"/>
        <w:rPr>
          <w:sz w:val="26"/>
          <w:szCs w:val="26"/>
        </w:rPr>
      </w:pPr>
      <w:r w:rsidRPr="009B3E2C">
        <w:rPr>
          <w:sz w:val="26"/>
          <w:szCs w:val="26"/>
        </w:rPr>
        <w:t xml:space="preserve">– более 100 процентов – реализация </w:t>
      </w:r>
      <w:r>
        <w:rPr>
          <w:sz w:val="26"/>
          <w:szCs w:val="26"/>
        </w:rPr>
        <w:t>подп</w:t>
      </w:r>
      <w:r w:rsidRPr="009B3E2C">
        <w:rPr>
          <w:sz w:val="26"/>
          <w:szCs w:val="26"/>
        </w:rPr>
        <w:t>рограммы считается высокоэффективной.</w:t>
      </w:r>
    </w:p>
    <w:p w:rsidR="000125DA" w:rsidRPr="009B3E2C" w:rsidRDefault="000125DA" w:rsidP="007F702C">
      <w:pPr>
        <w:ind w:firstLine="709"/>
        <w:jc w:val="both"/>
        <w:rPr>
          <w:sz w:val="26"/>
          <w:szCs w:val="26"/>
        </w:rPr>
      </w:pPr>
      <w:r w:rsidRPr="009B3E2C">
        <w:rPr>
          <w:sz w:val="26"/>
          <w:szCs w:val="26"/>
        </w:rPr>
        <w:t>10. Бюджетная</w:t>
      </w:r>
      <w:r w:rsidRPr="009B3E2C">
        <w:rPr>
          <w:sz w:val="26"/>
          <w:szCs w:val="26"/>
        </w:rPr>
        <w:tab/>
        <w:t xml:space="preserve">эффективность </w:t>
      </w:r>
      <w:r>
        <w:rPr>
          <w:sz w:val="26"/>
          <w:szCs w:val="26"/>
        </w:rPr>
        <w:t>подп</w:t>
      </w:r>
      <w:r w:rsidRPr="009B3E2C">
        <w:rPr>
          <w:sz w:val="26"/>
          <w:szCs w:val="26"/>
        </w:rPr>
        <w:t>рограммы будет определяться как соотношение фактического использования средств,</w:t>
      </w:r>
      <w:r w:rsidRPr="009B3E2C">
        <w:rPr>
          <w:sz w:val="26"/>
          <w:szCs w:val="26"/>
        </w:rPr>
        <w:tab/>
        <w:t xml:space="preserve">запланированных на реализацию </w:t>
      </w:r>
      <w:r>
        <w:rPr>
          <w:sz w:val="26"/>
          <w:szCs w:val="26"/>
        </w:rPr>
        <w:t>подп</w:t>
      </w:r>
      <w:r w:rsidRPr="009B3E2C">
        <w:rPr>
          <w:sz w:val="26"/>
          <w:szCs w:val="26"/>
        </w:rPr>
        <w:t>рограммы, к утвержденному плану (степень реализации расходных обязательств) и рассчитывается по формуле:</w:t>
      </w:r>
      <w:r w:rsidRPr="009B3E2C">
        <w:rPr>
          <w:sz w:val="26"/>
          <w:szCs w:val="26"/>
        </w:rPr>
        <w:tab/>
      </w:r>
    </w:p>
    <w:p w:rsidR="000125DA" w:rsidRPr="009B3E2C" w:rsidRDefault="00AE331D" w:rsidP="007F702C">
      <w:pPr>
        <w:ind w:firstLine="709"/>
        <w:jc w:val="center"/>
        <w:rPr>
          <w:b/>
          <w:bCs/>
          <w:sz w:val="24"/>
          <w:szCs w:val="24"/>
        </w:rPr>
      </w:pPr>
      <w:r w:rsidRPr="00AE331D">
        <w:pict>
          <v:group id="Полотно 15" o:spid="_x0000_s1026" editas="canvas" style="width:149.1pt;height:69pt;mso-position-horizontal-relative:char;mso-position-vertical-relative:line" coordsize="1892935,876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2935;height:876300;visibility:visible">
              <v:fill o:detectmouseclick="t"/>
              <v:path o:connecttype="none"/>
            </v:shape>
            <v:line id="Line 5" o:spid="_x0000_s1028" style="position:absolute;visibility:visible" from="639445,279400" to="943610,279400" o:connectortype="straight" strokeweight=".7pt"/>
            <v:rect id="Rectangle 6" o:spid="_x0000_s1029" style="position:absolute;left:1795145;top:141605;width:62230;height:204470;visibility:visible" filled="f" stroked="f">
              <v:textbox style="mso-fit-shape-to-text:t" inset="0,0,0,0">
                <w:txbxContent>
                  <w:p w:rsidR="00664765" w:rsidRPr="003A4D14" w:rsidRDefault="00664765" w:rsidP="007F702C">
                    <w:pPr>
                      <w:rPr>
                        <w:sz w:val="16"/>
                        <w:szCs w:val="16"/>
                      </w:rPr>
                    </w:pPr>
                    <w:r w:rsidRPr="003A4D14">
                      <w:rPr>
                        <w:color w:val="000000"/>
                        <w:sz w:val="28"/>
                        <w:szCs w:val="28"/>
                        <w:lang w:val="en-US"/>
                      </w:rPr>
                      <w:t>:</w:t>
                    </w:r>
                  </w:p>
                </w:txbxContent>
              </v:textbox>
            </v:rect>
            <v:rect id="Rectangle 7" o:spid="_x0000_s1030" style="position:absolute;left:1529715;top:141605;width:242570;height:248285;visibility:visible;mso-wrap-style:none" filled="f" stroked="f">
              <v:textbox inset="0,0,0,0">
                <w:txbxContent>
                  <w:p w:rsidR="00664765" w:rsidRPr="00B129C4" w:rsidRDefault="00664765" w:rsidP="007F702C">
                    <w:pPr>
                      <w:jc w:val="center"/>
                      <w:rPr>
                        <w:sz w:val="16"/>
                        <w:szCs w:val="16"/>
                      </w:rPr>
                    </w:pPr>
                    <w:proofErr w:type="spellStart"/>
                    <w:proofErr w:type="gramStart"/>
                    <w:r w:rsidRPr="00B129C4">
                      <w:rPr>
                        <w:color w:val="000000"/>
                        <w:sz w:val="28"/>
                        <w:szCs w:val="28"/>
                        <w:lang w:val="en-US"/>
                      </w:rPr>
                      <w:t>где</w:t>
                    </w:r>
                    <w:proofErr w:type="spellEnd"/>
                    <w:proofErr w:type="gramEnd"/>
                  </w:p>
                </w:txbxContent>
              </v:textbox>
            </v:rect>
            <v:rect id="Rectangle 8" o:spid="_x0000_s1031" style="position:absolute;left:1426210;top:141605;width:54610;height:248285;visibility:visible;mso-wrap-style:none" filled="f" stroked="f">
              <v:textbox style="mso-fit-shape-to-text:t" inset="0,0,0,0">
                <w:txbxContent>
                  <w:p w:rsidR="00664765" w:rsidRDefault="00664765" w:rsidP="007F702C">
                    <w:r>
                      <w:rPr>
                        <w:color w:val="000000"/>
                        <w:sz w:val="34"/>
                        <w:szCs w:val="34"/>
                        <w:lang w:val="en-US"/>
                      </w:rPr>
                      <w:t>,</w:t>
                    </w:r>
                  </w:p>
                </w:txbxContent>
              </v:textbox>
            </v:rect>
            <v:rect id="Rectangle 9" o:spid="_x0000_s1032" style="position:absolute;left:1109980;top:141605;width:267335;height:204470;visibility:visible;mso-wrap-style:none" filled="f" stroked="f">
              <v:textbox style="mso-fit-shape-to-text:t" inset="0,0,0,0">
                <w:txbxContent>
                  <w:p w:rsidR="00664765" w:rsidRDefault="00664765" w:rsidP="007F702C">
                    <w:r w:rsidRPr="00B129C4">
                      <w:rPr>
                        <w:color w:val="000000"/>
                        <w:sz w:val="28"/>
                        <w:szCs w:val="28"/>
                        <w:lang w:val="en-US"/>
                      </w:rPr>
                      <w:t>100</w:t>
                    </w:r>
                  </w:p>
                </w:txbxContent>
              </v:textbox>
            </v:rect>
            <v:rect id="Rectangle 10" o:spid="_x0000_s1033" style="position:absolute;left:650875;top:309880;width:170815;height:248285;visibility:visible;mso-wrap-style:none" filled="f" stroked="f">
              <v:textbox style="mso-fit-shape-to-text:t" inset="0,0,0,0">
                <w:txbxContent>
                  <w:p w:rsidR="00664765" w:rsidRDefault="00664765" w:rsidP="007F702C">
                    <w:r>
                      <w:rPr>
                        <w:color w:val="000000"/>
                        <w:sz w:val="34"/>
                        <w:szCs w:val="34"/>
                        <w:lang w:val="en-US"/>
                      </w:rPr>
                      <w:t>Ф</w:t>
                    </w:r>
                  </w:p>
                </w:txbxContent>
              </v:textbox>
            </v:rect>
            <v:rect id="Rectangle 11" o:spid="_x0000_s1034" style="position:absolute;left:650875;width:170815;height:248285;visibility:visible;mso-wrap-style:none" filled="f" stroked="f">
              <v:textbox style="mso-fit-shape-to-text:t" inset="0,0,0,0">
                <w:txbxContent>
                  <w:p w:rsidR="00664765" w:rsidRPr="00B129C4" w:rsidRDefault="00664765" w:rsidP="007F702C">
                    <w:pPr>
                      <w:rPr>
                        <w:sz w:val="32"/>
                        <w:szCs w:val="32"/>
                      </w:rPr>
                    </w:pPr>
                    <w:r>
                      <w:rPr>
                        <w:color w:val="000000"/>
                        <w:sz w:val="34"/>
                        <w:szCs w:val="34"/>
                        <w:lang w:val="en-US"/>
                      </w:rPr>
                      <w:t>Ф</w:t>
                    </w:r>
                  </w:p>
                </w:txbxContent>
              </v:textbox>
            </v:rect>
            <v:rect id="Rectangle 12" o:spid="_x0000_s1035" style="position:absolute;top:141605;width:142875;height:248285;visibility:visible;mso-wrap-style:none" filled="f" stroked="f">
              <v:textbox style="mso-fit-shape-to-text:t" inset="0,0,0,0">
                <w:txbxContent>
                  <w:p w:rsidR="00664765" w:rsidRDefault="00664765" w:rsidP="007F702C">
                    <w:r>
                      <w:rPr>
                        <w:color w:val="000000"/>
                        <w:sz w:val="34"/>
                        <w:szCs w:val="34"/>
                        <w:lang w:val="en-US"/>
                      </w:rPr>
                      <w:t>Э</w:t>
                    </w:r>
                  </w:p>
                </w:txbxContent>
              </v:textbox>
            </v:rect>
            <v:rect id="Rectangle 13" o:spid="_x0000_s1036" style="position:absolute;left:836930;top:442595;width:68580;height:146050;visibility:visible;mso-wrap-style:none" filled="f" stroked="f">
              <v:textbox style="mso-fit-shape-to-text:t" inset="0,0,0,0">
                <w:txbxContent>
                  <w:p w:rsidR="00664765" w:rsidRDefault="00664765" w:rsidP="007F702C">
                    <w:proofErr w:type="gramStart"/>
                    <w:r>
                      <w:rPr>
                        <w:color w:val="000000"/>
                        <w:lang w:val="en-US"/>
                      </w:rPr>
                      <w:t>п</w:t>
                    </w:r>
                    <w:proofErr w:type="gramEnd"/>
                  </w:p>
                </w:txbxContent>
              </v:textbox>
            </v:rect>
            <v:rect id="Rectangle 14" o:spid="_x0000_s1037" style="position:absolute;left:836930;top:132715;width:68580;height:146050;visibility:visible;mso-wrap-style:none" filled="f" stroked="f">
              <v:textbox style="mso-fit-shape-to-text:t" inset="0,0,0,0">
                <w:txbxContent>
                  <w:p w:rsidR="00664765" w:rsidRDefault="00664765" w:rsidP="007F702C">
                    <w:proofErr w:type="gramStart"/>
                    <w:r>
                      <w:rPr>
                        <w:color w:val="000000"/>
                        <w:lang w:val="en-US"/>
                      </w:rPr>
                      <w:t>и</w:t>
                    </w:r>
                    <w:proofErr w:type="gramEnd"/>
                  </w:p>
                </w:txbxContent>
              </v:textbox>
            </v:rect>
            <v:rect id="Rectangle 15" o:spid="_x0000_s1038" style="position:absolute;left:156158;top:274320;width:224079;height:146050;visibility:visible;mso-wrap-style:none" filled="f" stroked="f">
              <v:textbox style="mso-fit-shape-to-text:t" inset="0,0,0,0">
                <w:txbxContent>
                  <w:p w:rsidR="00664765" w:rsidRDefault="00664765" w:rsidP="007F702C">
                    <w:proofErr w:type="spellStart"/>
                    <w:proofErr w:type="gramStart"/>
                    <w:r>
                      <w:rPr>
                        <w:color w:val="000000"/>
                        <w:lang w:val="en-US"/>
                      </w:rPr>
                      <w:t>бюд</w:t>
                    </w:r>
                    <w:proofErr w:type="spellEnd"/>
                    <w:proofErr w:type="gramEnd"/>
                  </w:p>
                </w:txbxContent>
              </v:textbox>
            </v:rect>
            <v:rect id="Rectangle 16" o:spid="_x0000_s1039" style="position:absolute;left:979805;top:116840;width:118745;height:264795;visibility:visible;mso-wrap-style:none" filled="f" stroked="f">
              <v:textbox style="mso-fit-shape-to-text:t" inset="0,0,0,0">
                <w:txbxContent>
                  <w:p w:rsidR="00664765" w:rsidRDefault="00664765" w:rsidP="007F702C">
                    <w:r>
                      <w:rPr>
                        <w:rFonts w:ascii="Symbol" w:hAnsi="Symbol" w:cs="Symbol"/>
                        <w:color w:val="000000"/>
                        <w:sz w:val="34"/>
                        <w:szCs w:val="34"/>
                        <w:lang w:val="en-US"/>
                      </w:rPr>
                      <w:t></w:t>
                    </w:r>
                  </w:p>
                </w:txbxContent>
              </v:textbox>
            </v:rect>
            <v:rect id="Rectangle 17" o:spid="_x0000_s1040" style="position:absolute;left:463550;top:116840;width:118745;height:264795;visibility:visible;mso-wrap-style:none" filled="f" stroked="f">
              <v:textbox style="mso-fit-shape-to-text:t" inset="0,0,0,0">
                <w:txbxContent>
                  <w:p w:rsidR="00664765" w:rsidRDefault="00664765" w:rsidP="007F702C">
                    <w:r>
                      <w:rPr>
                        <w:rFonts w:ascii="Symbol" w:hAnsi="Symbol" w:cs="Symbol"/>
                        <w:color w:val="000000"/>
                        <w:sz w:val="34"/>
                        <w:szCs w:val="34"/>
                        <w:lang w:val="en-US"/>
                      </w:rPr>
                      <w:t></w:t>
                    </w:r>
                  </w:p>
                </w:txbxContent>
              </v:textbox>
            </v:rect>
            <w10:anchorlock/>
          </v:group>
        </w:pict>
      </w:r>
    </w:p>
    <w:p w:rsidR="000125DA" w:rsidRPr="009B3E2C" w:rsidRDefault="000125DA" w:rsidP="007F702C">
      <w:pPr>
        <w:ind w:firstLine="709"/>
        <w:jc w:val="both"/>
        <w:rPr>
          <w:sz w:val="26"/>
          <w:szCs w:val="26"/>
        </w:rPr>
      </w:pPr>
      <w:proofErr w:type="spellStart"/>
      <w:r w:rsidRPr="009B3E2C">
        <w:rPr>
          <w:sz w:val="26"/>
          <w:szCs w:val="26"/>
        </w:rPr>
        <w:t>Э</w:t>
      </w:r>
      <w:r w:rsidRPr="009B3E2C">
        <w:rPr>
          <w:sz w:val="26"/>
          <w:szCs w:val="26"/>
          <w:vertAlign w:val="subscript"/>
        </w:rPr>
        <w:t>бюд</w:t>
      </w:r>
      <w:proofErr w:type="spellEnd"/>
      <w:r w:rsidRPr="009B3E2C">
        <w:rPr>
          <w:sz w:val="26"/>
          <w:szCs w:val="26"/>
        </w:rPr>
        <w:t xml:space="preserve"> – бюджетная эффективность </w:t>
      </w:r>
      <w:r>
        <w:rPr>
          <w:sz w:val="26"/>
          <w:szCs w:val="26"/>
        </w:rPr>
        <w:t>подп</w:t>
      </w:r>
      <w:r w:rsidRPr="009B3E2C">
        <w:rPr>
          <w:sz w:val="26"/>
          <w:szCs w:val="26"/>
        </w:rPr>
        <w:t>рограммы;</w:t>
      </w:r>
    </w:p>
    <w:p w:rsidR="000125DA" w:rsidRPr="009B3E2C" w:rsidRDefault="000125DA" w:rsidP="007F702C">
      <w:pPr>
        <w:ind w:firstLine="709"/>
        <w:jc w:val="both"/>
        <w:rPr>
          <w:sz w:val="26"/>
          <w:szCs w:val="26"/>
        </w:rPr>
      </w:pPr>
      <w:r w:rsidRPr="009B3E2C">
        <w:rPr>
          <w:sz w:val="26"/>
          <w:szCs w:val="26"/>
        </w:rPr>
        <w:t>Ф</w:t>
      </w:r>
      <w:r w:rsidRPr="009B3E2C">
        <w:rPr>
          <w:sz w:val="26"/>
          <w:szCs w:val="26"/>
          <w:vertAlign w:val="subscript"/>
        </w:rPr>
        <w:t>и</w:t>
      </w:r>
      <w:r w:rsidRPr="009B3E2C">
        <w:rPr>
          <w:sz w:val="26"/>
          <w:szCs w:val="26"/>
        </w:rPr>
        <w:t xml:space="preserve"> – фактическое использование средств;</w:t>
      </w:r>
      <w:r w:rsidRPr="009B3E2C">
        <w:rPr>
          <w:sz w:val="26"/>
          <w:szCs w:val="26"/>
        </w:rPr>
        <w:tab/>
      </w:r>
      <w:r w:rsidRPr="009B3E2C">
        <w:rPr>
          <w:sz w:val="26"/>
          <w:szCs w:val="26"/>
        </w:rPr>
        <w:tab/>
      </w:r>
      <w:r w:rsidRPr="009B3E2C">
        <w:rPr>
          <w:sz w:val="26"/>
          <w:szCs w:val="26"/>
        </w:rPr>
        <w:tab/>
      </w:r>
      <w:r w:rsidRPr="009B3E2C">
        <w:rPr>
          <w:sz w:val="26"/>
          <w:szCs w:val="26"/>
        </w:rPr>
        <w:tab/>
      </w:r>
    </w:p>
    <w:p w:rsidR="000125DA" w:rsidRPr="009B3E2C" w:rsidRDefault="000125DA" w:rsidP="007F702C">
      <w:pPr>
        <w:ind w:firstLine="709"/>
        <w:jc w:val="both"/>
        <w:rPr>
          <w:sz w:val="26"/>
          <w:szCs w:val="26"/>
        </w:rPr>
      </w:pPr>
      <w:proofErr w:type="spellStart"/>
      <w:r w:rsidRPr="009B3E2C">
        <w:rPr>
          <w:sz w:val="26"/>
          <w:szCs w:val="26"/>
        </w:rPr>
        <w:t>Ф</w:t>
      </w:r>
      <w:r w:rsidRPr="009B3E2C">
        <w:rPr>
          <w:sz w:val="26"/>
          <w:szCs w:val="26"/>
          <w:vertAlign w:val="subscript"/>
        </w:rPr>
        <w:t>п</w:t>
      </w:r>
      <w:proofErr w:type="spellEnd"/>
      <w:r w:rsidRPr="009B3E2C">
        <w:rPr>
          <w:sz w:val="26"/>
          <w:szCs w:val="26"/>
        </w:rPr>
        <w:t xml:space="preserve"> – планируемое использование средств.</w:t>
      </w:r>
      <w:r w:rsidRPr="009B3E2C">
        <w:rPr>
          <w:sz w:val="26"/>
          <w:szCs w:val="26"/>
        </w:rPr>
        <w:tab/>
      </w:r>
      <w:r w:rsidRPr="009B3E2C">
        <w:rPr>
          <w:sz w:val="26"/>
          <w:szCs w:val="26"/>
        </w:rPr>
        <w:tab/>
      </w:r>
      <w:r w:rsidRPr="009B3E2C">
        <w:rPr>
          <w:sz w:val="26"/>
          <w:szCs w:val="26"/>
        </w:rPr>
        <w:tab/>
      </w:r>
      <w:r w:rsidRPr="009B3E2C">
        <w:rPr>
          <w:sz w:val="26"/>
          <w:szCs w:val="26"/>
        </w:rPr>
        <w:tab/>
      </w:r>
    </w:p>
    <w:p w:rsidR="000125DA" w:rsidRPr="009B3E2C" w:rsidRDefault="000125DA" w:rsidP="007F702C">
      <w:pPr>
        <w:ind w:firstLine="709"/>
        <w:jc w:val="both"/>
        <w:rPr>
          <w:sz w:val="26"/>
          <w:szCs w:val="26"/>
        </w:rPr>
      </w:pPr>
      <w:r w:rsidRPr="009B3E2C">
        <w:rPr>
          <w:sz w:val="26"/>
          <w:szCs w:val="26"/>
        </w:rPr>
        <w:t>11. Оценка</w:t>
      </w:r>
      <w:r w:rsidRPr="009B3E2C">
        <w:rPr>
          <w:sz w:val="26"/>
          <w:szCs w:val="26"/>
        </w:rPr>
        <w:tab/>
        <w:t xml:space="preserve">эффективности реализации </w:t>
      </w:r>
      <w:r>
        <w:rPr>
          <w:sz w:val="26"/>
          <w:szCs w:val="26"/>
        </w:rPr>
        <w:t>подп</w:t>
      </w:r>
      <w:r w:rsidRPr="009B3E2C">
        <w:rPr>
          <w:sz w:val="26"/>
          <w:szCs w:val="26"/>
        </w:rPr>
        <w:t xml:space="preserve">рограммы осуществляется администрацией </w:t>
      </w:r>
      <w:r>
        <w:rPr>
          <w:sz w:val="26"/>
          <w:szCs w:val="26"/>
        </w:rPr>
        <w:t>Машуковского сельсовета совместно с представительным органом власти</w:t>
      </w:r>
      <w:r w:rsidRPr="003E3F98">
        <w:rPr>
          <w:sz w:val="26"/>
          <w:szCs w:val="26"/>
        </w:rPr>
        <w:t xml:space="preserve"> </w:t>
      </w:r>
      <w:r>
        <w:rPr>
          <w:sz w:val="26"/>
          <w:szCs w:val="26"/>
        </w:rPr>
        <w:t>муниципального образования</w:t>
      </w:r>
      <w:r w:rsidRPr="009B3E2C">
        <w:rPr>
          <w:sz w:val="26"/>
          <w:szCs w:val="26"/>
        </w:rPr>
        <w:t>.</w:t>
      </w:r>
    </w:p>
    <w:p w:rsidR="000125DA" w:rsidRPr="009B3E2C" w:rsidRDefault="000125DA" w:rsidP="007F702C">
      <w:pPr>
        <w:ind w:firstLine="709"/>
        <w:jc w:val="both"/>
        <w:rPr>
          <w:sz w:val="26"/>
          <w:szCs w:val="26"/>
        </w:rPr>
      </w:pPr>
    </w:p>
    <w:p w:rsidR="000125DA" w:rsidRPr="009B3E2C" w:rsidRDefault="000125DA" w:rsidP="007F702C">
      <w:pPr>
        <w:ind w:firstLine="709"/>
        <w:jc w:val="both"/>
        <w:rPr>
          <w:sz w:val="28"/>
          <w:szCs w:val="28"/>
        </w:rPr>
      </w:pPr>
      <w:r w:rsidRPr="009B3E2C">
        <w:rPr>
          <w:sz w:val="28"/>
          <w:szCs w:val="28"/>
        </w:rPr>
        <w:tab/>
      </w:r>
      <w:r w:rsidRPr="009B3E2C">
        <w:rPr>
          <w:sz w:val="28"/>
          <w:szCs w:val="28"/>
        </w:rPr>
        <w:tab/>
      </w:r>
      <w:r w:rsidRPr="009B3E2C">
        <w:rPr>
          <w:sz w:val="28"/>
          <w:szCs w:val="28"/>
        </w:rPr>
        <w:tab/>
        <w:t xml:space="preserve">        ____________</w:t>
      </w:r>
    </w:p>
    <w:p w:rsidR="000125DA" w:rsidRDefault="000125DA"/>
    <w:sectPr w:rsidR="000125DA" w:rsidSect="00316E11">
      <w:pgSz w:w="11906" w:h="16838"/>
      <w:pgMar w:top="1134"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54" w:rsidRDefault="00997754" w:rsidP="00904402">
      <w:r>
        <w:separator/>
      </w:r>
    </w:p>
  </w:endnote>
  <w:endnote w:type="continuationSeparator" w:id="0">
    <w:p w:rsidR="00997754" w:rsidRDefault="00997754" w:rsidP="00904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65" w:rsidRPr="000B224B" w:rsidRDefault="00664765" w:rsidP="00800528">
    <w:pPr>
      <w:pStyle w:val="a7"/>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65" w:rsidRPr="000B224B" w:rsidRDefault="00664765" w:rsidP="00800528">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54" w:rsidRDefault="00997754" w:rsidP="00904402">
      <w:r>
        <w:separator/>
      </w:r>
    </w:p>
  </w:footnote>
  <w:footnote w:type="continuationSeparator" w:id="0">
    <w:p w:rsidR="00997754" w:rsidRDefault="00997754" w:rsidP="00904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65" w:rsidRPr="007323C8" w:rsidRDefault="00AE331D">
    <w:pPr>
      <w:pStyle w:val="a9"/>
      <w:jc w:val="center"/>
      <w:rPr>
        <w:sz w:val="24"/>
        <w:szCs w:val="24"/>
      </w:rPr>
    </w:pPr>
    <w:r w:rsidRPr="007323C8">
      <w:rPr>
        <w:sz w:val="24"/>
        <w:szCs w:val="24"/>
      </w:rPr>
      <w:fldChar w:fldCharType="begin"/>
    </w:r>
    <w:r w:rsidR="00664765" w:rsidRPr="007323C8">
      <w:rPr>
        <w:sz w:val="24"/>
        <w:szCs w:val="24"/>
      </w:rPr>
      <w:instrText>PAGE   \* MERGEFORMAT</w:instrText>
    </w:r>
    <w:r w:rsidRPr="007323C8">
      <w:rPr>
        <w:sz w:val="24"/>
        <w:szCs w:val="24"/>
      </w:rPr>
      <w:fldChar w:fldCharType="separate"/>
    </w:r>
    <w:r w:rsidR="00766680">
      <w:rPr>
        <w:noProof/>
        <w:sz w:val="24"/>
        <w:szCs w:val="24"/>
      </w:rPr>
      <w:t>12</w:t>
    </w:r>
    <w:r w:rsidRPr="007323C8">
      <w:rPr>
        <w:sz w:val="24"/>
        <w:szCs w:val="24"/>
      </w:rPr>
      <w:fldChar w:fldCharType="end"/>
    </w:r>
  </w:p>
  <w:p w:rsidR="00664765" w:rsidRPr="007323C8" w:rsidRDefault="00664765">
    <w:pPr>
      <w:pStyle w:val="a9"/>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65" w:rsidRPr="00F671C7" w:rsidRDefault="00AE331D">
    <w:pPr>
      <w:pStyle w:val="a9"/>
      <w:jc w:val="center"/>
      <w:rPr>
        <w:sz w:val="24"/>
        <w:szCs w:val="24"/>
      </w:rPr>
    </w:pPr>
    <w:r w:rsidRPr="00F671C7">
      <w:rPr>
        <w:sz w:val="24"/>
        <w:szCs w:val="24"/>
      </w:rPr>
      <w:fldChar w:fldCharType="begin"/>
    </w:r>
    <w:r w:rsidR="00664765" w:rsidRPr="00F671C7">
      <w:rPr>
        <w:sz w:val="24"/>
        <w:szCs w:val="24"/>
      </w:rPr>
      <w:instrText>PAGE   \* MERGEFORMAT</w:instrText>
    </w:r>
    <w:r w:rsidRPr="00F671C7">
      <w:rPr>
        <w:sz w:val="24"/>
        <w:szCs w:val="24"/>
      </w:rPr>
      <w:fldChar w:fldCharType="separate"/>
    </w:r>
    <w:r w:rsidR="00766680">
      <w:rPr>
        <w:noProof/>
        <w:sz w:val="24"/>
        <w:szCs w:val="24"/>
      </w:rPr>
      <w:t>33</w:t>
    </w:r>
    <w:r w:rsidRPr="00F671C7">
      <w:rPr>
        <w:sz w:val="24"/>
        <w:szCs w:val="24"/>
      </w:rPr>
      <w:fldChar w:fldCharType="end"/>
    </w:r>
  </w:p>
  <w:p w:rsidR="00664765" w:rsidRDefault="00664765" w:rsidP="00800528">
    <w:pPr>
      <w:pStyle w:val="a9"/>
      <w:tabs>
        <w:tab w:val="left" w:pos="5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4E7AD3"/>
    <w:multiLevelType w:val="multilevel"/>
    <w:tmpl w:val="67D4C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CE265D4"/>
    <w:multiLevelType w:val="multilevel"/>
    <w:tmpl w:val="A60EE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8061D1"/>
    <w:multiLevelType w:val="hybridMultilevel"/>
    <w:tmpl w:val="7CD21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1DC50FB"/>
    <w:multiLevelType w:val="hybridMultilevel"/>
    <w:tmpl w:val="03AAEB88"/>
    <w:lvl w:ilvl="0" w:tplc="7E3C3746">
      <w:start w:val="1"/>
      <w:numFmt w:val="decimal"/>
      <w:lvlText w:val="%1."/>
      <w:lvlJc w:val="left"/>
      <w:pPr>
        <w:ind w:left="451" w:hanging="360"/>
      </w:pPr>
      <w:rPr>
        <w:rFonts w:ascii="Times New Roman" w:hAnsi="Times New Roman" w:cs="Times New Roman" w:hint="default"/>
      </w:rPr>
    </w:lvl>
    <w:lvl w:ilvl="1" w:tplc="04190019">
      <w:start w:val="1"/>
      <w:numFmt w:val="lowerLetter"/>
      <w:lvlText w:val="%2."/>
      <w:lvlJc w:val="left"/>
      <w:pPr>
        <w:ind w:left="1171" w:hanging="360"/>
      </w:pPr>
    </w:lvl>
    <w:lvl w:ilvl="2" w:tplc="0419001B">
      <w:start w:val="1"/>
      <w:numFmt w:val="lowerRoman"/>
      <w:lvlText w:val="%3."/>
      <w:lvlJc w:val="right"/>
      <w:pPr>
        <w:ind w:left="1891" w:hanging="180"/>
      </w:pPr>
    </w:lvl>
    <w:lvl w:ilvl="3" w:tplc="0419000F">
      <w:start w:val="1"/>
      <w:numFmt w:val="decimal"/>
      <w:lvlText w:val="%4."/>
      <w:lvlJc w:val="left"/>
      <w:pPr>
        <w:ind w:left="2611" w:hanging="360"/>
      </w:pPr>
    </w:lvl>
    <w:lvl w:ilvl="4" w:tplc="04190019">
      <w:start w:val="1"/>
      <w:numFmt w:val="lowerLetter"/>
      <w:lvlText w:val="%5."/>
      <w:lvlJc w:val="left"/>
      <w:pPr>
        <w:ind w:left="3331" w:hanging="360"/>
      </w:pPr>
    </w:lvl>
    <w:lvl w:ilvl="5" w:tplc="0419001B">
      <w:start w:val="1"/>
      <w:numFmt w:val="lowerRoman"/>
      <w:lvlText w:val="%6."/>
      <w:lvlJc w:val="right"/>
      <w:pPr>
        <w:ind w:left="4051" w:hanging="180"/>
      </w:pPr>
    </w:lvl>
    <w:lvl w:ilvl="6" w:tplc="0419000F">
      <w:start w:val="1"/>
      <w:numFmt w:val="decimal"/>
      <w:lvlText w:val="%7."/>
      <w:lvlJc w:val="left"/>
      <w:pPr>
        <w:ind w:left="4771" w:hanging="360"/>
      </w:pPr>
    </w:lvl>
    <w:lvl w:ilvl="7" w:tplc="04190019">
      <w:start w:val="1"/>
      <w:numFmt w:val="lowerLetter"/>
      <w:lvlText w:val="%8."/>
      <w:lvlJc w:val="left"/>
      <w:pPr>
        <w:ind w:left="5491" w:hanging="360"/>
      </w:pPr>
    </w:lvl>
    <w:lvl w:ilvl="8" w:tplc="0419001B">
      <w:start w:val="1"/>
      <w:numFmt w:val="lowerRoman"/>
      <w:lvlText w:val="%9."/>
      <w:lvlJc w:val="right"/>
      <w:pPr>
        <w:ind w:left="6211" w:hanging="180"/>
      </w:pPr>
    </w:lvl>
  </w:abstractNum>
  <w:num w:numId="1">
    <w:abstractNumId w:val="0"/>
  </w:num>
  <w:num w:numId="2">
    <w:abstractNumId w:val="0"/>
  </w:num>
  <w:num w:numId="3">
    <w:abstractNumId w:val="0"/>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02C"/>
    <w:rsid w:val="000017B7"/>
    <w:rsid w:val="000125DA"/>
    <w:rsid w:val="00021BA8"/>
    <w:rsid w:val="00031E90"/>
    <w:rsid w:val="0003625F"/>
    <w:rsid w:val="000A541B"/>
    <w:rsid w:val="000B224B"/>
    <w:rsid w:val="000D4DF5"/>
    <w:rsid w:val="001B7AF4"/>
    <w:rsid w:val="001F20F2"/>
    <w:rsid w:val="0028317C"/>
    <w:rsid w:val="00292C37"/>
    <w:rsid w:val="002C44C6"/>
    <w:rsid w:val="002E5A37"/>
    <w:rsid w:val="00306E08"/>
    <w:rsid w:val="00316E11"/>
    <w:rsid w:val="003A4D14"/>
    <w:rsid w:val="003E3F98"/>
    <w:rsid w:val="003E6C40"/>
    <w:rsid w:val="003F0F39"/>
    <w:rsid w:val="004041E0"/>
    <w:rsid w:val="00410191"/>
    <w:rsid w:val="004146CD"/>
    <w:rsid w:val="00416702"/>
    <w:rsid w:val="00426A09"/>
    <w:rsid w:val="00466B71"/>
    <w:rsid w:val="00473247"/>
    <w:rsid w:val="004A200E"/>
    <w:rsid w:val="004F05DF"/>
    <w:rsid w:val="00527BB4"/>
    <w:rsid w:val="00531ADC"/>
    <w:rsid w:val="00536330"/>
    <w:rsid w:val="00540E90"/>
    <w:rsid w:val="00562B2A"/>
    <w:rsid w:val="0057135B"/>
    <w:rsid w:val="005B3AE2"/>
    <w:rsid w:val="005C59C7"/>
    <w:rsid w:val="005D5AEB"/>
    <w:rsid w:val="005F3B8B"/>
    <w:rsid w:val="00600FBE"/>
    <w:rsid w:val="00660C8C"/>
    <w:rsid w:val="00664765"/>
    <w:rsid w:val="00676933"/>
    <w:rsid w:val="00677820"/>
    <w:rsid w:val="0068363D"/>
    <w:rsid w:val="00684A1F"/>
    <w:rsid w:val="006917C5"/>
    <w:rsid w:val="006A0179"/>
    <w:rsid w:val="006B6E04"/>
    <w:rsid w:val="006C3C15"/>
    <w:rsid w:val="006D09A5"/>
    <w:rsid w:val="00716296"/>
    <w:rsid w:val="00717E3A"/>
    <w:rsid w:val="00727ABB"/>
    <w:rsid w:val="007323C8"/>
    <w:rsid w:val="00754374"/>
    <w:rsid w:val="00766680"/>
    <w:rsid w:val="007A563B"/>
    <w:rsid w:val="007E2297"/>
    <w:rsid w:val="007F702C"/>
    <w:rsid w:val="00800528"/>
    <w:rsid w:val="008416AA"/>
    <w:rsid w:val="0087648D"/>
    <w:rsid w:val="008D712A"/>
    <w:rsid w:val="008D7834"/>
    <w:rsid w:val="008F1E73"/>
    <w:rsid w:val="008F380E"/>
    <w:rsid w:val="008F465C"/>
    <w:rsid w:val="00904402"/>
    <w:rsid w:val="009300EE"/>
    <w:rsid w:val="00952056"/>
    <w:rsid w:val="00976B27"/>
    <w:rsid w:val="00990111"/>
    <w:rsid w:val="00995B04"/>
    <w:rsid w:val="00997754"/>
    <w:rsid w:val="009A0878"/>
    <w:rsid w:val="009B3E2C"/>
    <w:rsid w:val="009B6814"/>
    <w:rsid w:val="009C7BAF"/>
    <w:rsid w:val="009D665A"/>
    <w:rsid w:val="00A07A78"/>
    <w:rsid w:val="00A20603"/>
    <w:rsid w:val="00A5783B"/>
    <w:rsid w:val="00A75004"/>
    <w:rsid w:val="00A83DE2"/>
    <w:rsid w:val="00AB29FE"/>
    <w:rsid w:val="00AE331D"/>
    <w:rsid w:val="00B129C4"/>
    <w:rsid w:val="00B132FB"/>
    <w:rsid w:val="00B61287"/>
    <w:rsid w:val="00BE2150"/>
    <w:rsid w:val="00BF0A1B"/>
    <w:rsid w:val="00D4215E"/>
    <w:rsid w:val="00D46D91"/>
    <w:rsid w:val="00D47EBF"/>
    <w:rsid w:val="00D60D06"/>
    <w:rsid w:val="00D63C44"/>
    <w:rsid w:val="00DF1A6E"/>
    <w:rsid w:val="00E12F22"/>
    <w:rsid w:val="00E50506"/>
    <w:rsid w:val="00E75F0C"/>
    <w:rsid w:val="00E87791"/>
    <w:rsid w:val="00EA5E52"/>
    <w:rsid w:val="00F671C7"/>
    <w:rsid w:val="00F824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02C"/>
    <w:rPr>
      <w:rFonts w:ascii="Times New Roman" w:eastAsia="Times New Roman" w:hAnsi="Times New Roman"/>
    </w:rPr>
  </w:style>
  <w:style w:type="paragraph" w:styleId="1">
    <w:name w:val="heading 1"/>
    <w:basedOn w:val="a"/>
    <w:next w:val="a"/>
    <w:link w:val="10"/>
    <w:uiPriority w:val="99"/>
    <w:qFormat/>
    <w:rsid w:val="007F702C"/>
    <w:pPr>
      <w:keepNext/>
      <w:spacing w:line="220" w:lineRule="exact"/>
      <w:jc w:val="center"/>
      <w:outlineLvl w:val="0"/>
    </w:pPr>
    <w:rPr>
      <w:rFonts w:ascii="AG Souvenir" w:hAnsi="AG Souvenir" w:cs="AG Souvenir"/>
      <w:b/>
      <w:bCs/>
      <w:spacing w:val="38"/>
      <w:sz w:val="28"/>
      <w:szCs w:val="28"/>
    </w:rPr>
  </w:style>
  <w:style w:type="paragraph" w:styleId="20">
    <w:name w:val="heading 2"/>
    <w:basedOn w:val="a"/>
    <w:next w:val="a"/>
    <w:link w:val="21"/>
    <w:uiPriority w:val="99"/>
    <w:qFormat/>
    <w:rsid w:val="007F702C"/>
    <w:pPr>
      <w:keepNext/>
      <w:ind w:left="709"/>
      <w:outlineLvl w:val="1"/>
    </w:pPr>
    <w:rPr>
      <w:sz w:val="28"/>
      <w:szCs w:val="28"/>
    </w:rPr>
  </w:style>
  <w:style w:type="paragraph" w:styleId="5">
    <w:name w:val="heading 5"/>
    <w:basedOn w:val="a"/>
    <w:next w:val="a"/>
    <w:link w:val="50"/>
    <w:uiPriority w:val="99"/>
    <w:qFormat/>
    <w:rsid w:val="007F702C"/>
    <w:pPr>
      <w:keepNext/>
      <w:tabs>
        <w:tab w:val="left" w:pos="284"/>
      </w:tabs>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02C"/>
    <w:rPr>
      <w:rFonts w:ascii="AG Souvenir" w:hAnsi="AG Souvenir" w:cs="AG Souvenir"/>
      <w:b/>
      <w:bCs/>
      <w:spacing w:val="38"/>
      <w:sz w:val="20"/>
      <w:szCs w:val="20"/>
      <w:lang w:eastAsia="ru-RU"/>
    </w:rPr>
  </w:style>
  <w:style w:type="character" w:customStyle="1" w:styleId="21">
    <w:name w:val="Заголовок 2 Знак"/>
    <w:basedOn w:val="a0"/>
    <w:link w:val="20"/>
    <w:uiPriority w:val="99"/>
    <w:locked/>
    <w:rsid w:val="007F702C"/>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7F702C"/>
    <w:rPr>
      <w:rFonts w:ascii="Times New Roman" w:hAnsi="Times New Roman" w:cs="Times New Roman"/>
      <w:sz w:val="20"/>
      <w:szCs w:val="20"/>
      <w:lang w:eastAsia="ru-RU"/>
    </w:rPr>
  </w:style>
  <w:style w:type="paragraph" w:styleId="a3">
    <w:name w:val="Body Text"/>
    <w:basedOn w:val="a"/>
    <w:link w:val="a4"/>
    <w:uiPriority w:val="99"/>
    <w:rsid w:val="007F702C"/>
    <w:rPr>
      <w:sz w:val="28"/>
      <w:szCs w:val="28"/>
    </w:rPr>
  </w:style>
  <w:style w:type="character" w:customStyle="1" w:styleId="a4">
    <w:name w:val="Основной текст Знак"/>
    <w:basedOn w:val="a0"/>
    <w:link w:val="a3"/>
    <w:uiPriority w:val="99"/>
    <w:locked/>
    <w:rsid w:val="007F702C"/>
    <w:rPr>
      <w:rFonts w:ascii="Times New Roman" w:hAnsi="Times New Roman" w:cs="Times New Roman"/>
      <w:sz w:val="20"/>
      <w:szCs w:val="20"/>
      <w:lang w:eastAsia="ru-RU"/>
    </w:rPr>
  </w:style>
  <w:style w:type="paragraph" w:styleId="a5">
    <w:name w:val="Body Text Indent"/>
    <w:basedOn w:val="a"/>
    <w:link w:val="a6"/>
    <w:uiPriority w:val="99"/>
    <w:rsid w:val="007F702C"/>
    <w:pPr>
      <w:ind w:firstLine="709"/>
      <w:jc w:val="both"/>
    </w:pPr>
    <w:rPr>
      <w:sz w:val="28"/>
      <w:szCs w:val="28"/>
    </w:rPr>
  </w:style>
  <w:style w:type="character" w:customStyle="1" w:styleId="a6">
    <w:name w:val="Основной текст с отступом Знак"/>
    <w:basedOn w:val="a0"/>
    <w:link w:val="a5"/>
    <w:uiPriority w:val="99"/>
    <w:locked/>
    <w:rsid w:val="007F702C"/>
    <w:rPr>
      <w:rFonts w:ascii="Times New Roman" w:hAnsi="Times New Roman" w:cs="Times New Roman"/>
      <w:sz w:val="20"/>
      <w:szCs w:val="20"/>
      <w:lang w:eastAsia="ru-RU"/>
    </w:rPr>
  </w:style>
  <w:style w:type="paragraph" w:customStyle="1" w:styleId="Postan">
    <w:name w:val="Postan"/>
    <w:basedOn w:val="a"/>
    <w:uiPriority w:val="99"/>
    <w:rsid w:val="007F702C"/>
    <w:pPr>
      <w:jc w:val="center"/>
    </w:pPr>
    <w:rPr>
      <w:sz w:val="28"/>
      <w:szCs w:val="28"/>
    </w:rPr>
  </w:style>
  <w:style w:type="paragraph" w:styleId="a7">
    <w:name w:val="footer"/>
    <w:basedOn w:val="a"/>
    <w:link w:val="a8"/>
    <w:uiPriority w:val="99"/>
    <w:rsid w:val="007F702C"/>
    <w:pPr>
      <w:tabs>
        <w:tab w:val="center" w:pos="4153"/>
        <w:tab w:val="right" w:pos="8306"/>
      </w:tabs>
    </w:pPr>
  </w:style>
  <w:style w:type="character" w:customStyle="1" w:styleId="a8">
    <w:name w:val="Нижний колонтитул Знак"/>
    <w:basedOn w:val="a0"/>
    <w:link w:val="a7"/>
    <w:uiPriority w:val="99"/>
    <w:locked/>
    <w:rsid w:val="007F702C"/>
    <w:rPr>
      <w:rFonts w:ascii="Times New Roman" w:hAnsi="Times New Roman" w:cs="Times New Roman"/>
      <w:sz w:val="20"/>
      <w:szCs w:val="20"/>
      <w:lang w:eastAsia="ru-RU"/>
    </w:rPr>
  </w:style>
  <w:style w:type="paragraph" w:styleId="a9">
    <w:name w:val="header"/>
    <w:basedOn w:val="a"/>
    <w:link w:val="aa"/>
    <w:uiPriority w:val="99"/>
    <w:rsid w:val="007F702C"/>
    <w:pPr>
      <w:tabs>
        <w:tab w:val="center" w:pos="4153"/>
        <w:tab w:val="right" w:pos="8306"/>
      </w:tabs>
    </w:pPr>
  </w:style>
  <w:style w:type="character" w:customStyle="1" w:styleId="aa">
    <w:name w:val="Верхний колонтитул Знак"/>
    <w:basedOn w:val="a0"/>
    <w:link w:val="a9"/>
    <w:uiPriority w:val="99"/>
    <w:locked/>
    <w:rsid w:val="007F702C"/>
    <w:rPr>
      <w:rFonts w:ascii="Times New Roman" w:hAnsi="Times New Roman" w:cs="Times New Roman"/>
      <w:sz w:val="20"/>
      <w:szCs w:val="20"/>
      <w:lang w:eastAsia="ru-RU"/>
    </w:rPr>
  </w:style>
  <w:style w:type="character" w:styleId="ab">
    <w:name w:val="page number"/>
    <w:basedOn w:val="a0"/>
    <w:uiPriority w:val="99"/>
    <w:rsid w:val="007F702C"/>
  </w:style>
  <w:style w:type="character" w:customStyle="1" w:styleId="ac">
    <w:name w:val="Текст сноски Знак"/>
    <w:link w:val="ad"/>
    <w:uiPriority w:val="99"/>
    <w:locked/>
    <w:rsid w:val="007F702C"/>
    <w:rPr>
      <w:sz w:val="24"/>
      <w:szCs w:val="24"/>
      <w:lang w:eastAsia="ru-RU"/>
    </w:rPr>
  </w:style>
  <w:style w:type="paragraph" w:styleId="ad">
    <w:name w:val="footnote text"/>
    <w:basedOn w:val="a"/>
    <w:link w:val="ac"/>
    <w:uiPriority w:val="99"/>
    <w:semiHidden/>
    <w:rsid w:val="007F702C"/>
    <w:pPr>
      <w:ind w:firstLine="340"/>
      <w:jc w:val="both"/>
    </w:pPr>
    <w:rPr>
      <w:rFonts w:ascii="Calibri" w:eastAsia="Calibri" w:hAnsi="Calibri"/>
      <w:sz w:val="24"/>
      <w:szCs w:val="24"/>
      <w:lang/>
    </w:rPr>
  </w:style>
  <w:style w:type="character" w:customStyle="1" w:styleId="FootnoteTextChar1">
    <w:name w:val="Footnote Text Char1"/>
    <w:basedOn w:val="a0"/>
    <w:link w:val="ad"/>
    <w:uiPriority w:val="99"/>
    <w:semiHidden/>
    <w:rsid w:val="00AA0002"/>
    <w:rPr>
      <w:rFonts w:ascii="Times New Roman" w:eastAsia="Times New Roman" w:hAnsi="Times New Roman"/>
      <w:sz w:val="20"/>
      <w:szCs w:val="20"/>
    </w:rPr>
  </w:style>
  <w:style w:type="character" w:customStyle="1" w:styleId="11">
    <w:name w:val="Текст сноски Знак1"/>
    <w:basedOn w:val="a0"/>
    <w:link w:val="ad"/>
    <w:uiPriority w:val="99"/>
    <w:semiHidden/>
    <w:locked/>
    <w:rsid w:val="007F702C"/>
    <w:rPr>
      <w:rFonts w:ascii="Times New Roman" w:hAnsi="Times New Roman" w:cs="Times New Roman"/>
      <w:sz w:val="20"/>
      <w:szCs w:val="20"/>
      <w:lang w:eastAsia="ru-RU"/>
    </w:rPr>
  </w:style>
  <w:style w:type="paragraph" w:styleId="2">
    <w:name w:val="List Bullet 2"/>
    <w:basedOn w:val="a"/>
    <w:autoRedefine/>
    <w:uiPriority w:val="99"/>
    <w:rsid w:val="007F702C"/>
    <w:pPr>
      <w:numPr>
        <w:numId w:val="3"/>
      </w:numPr>
      <w:ind w:left="283" w:hanging="283"/>
      <w:jc w:val="both"/>
    </w:pPr>
    <w:rPr>
      <w:color w:val="000000"/>
      <w:sz w:val="28"/>
      <w:szCs w:val="28"/>
    </w:rPr>
  </w:style>
  <w:style w:type="character" w:customStyle="1" w:styleId="ae">
    <w:name w:val="Название Знак"/>
    <w:link w:val="af"/>
    <w:uiPriority w:val="99"/>
    <w:locked/>
    <w:rsid w:val="007F702C"/>
    <w:rPr>
      <w:b/>
      <w:bCs/>
      <w:sz w:val="32"/>
      <w:szCs w:val="32"/>
      <w:lang w:eastAsia="ru-RU"/>
    </w:rPr>
  </w:style>
  <w:style w:type="paragraph" w:styleId="af">
    <w:name w:val="Title"/>
    <w:basedOn w:val="a"/>
    <w:link w:val="ae"/>
    <w:uiPriority w:val="99"/>
    <w:qFormat/>
    <w:rsid w:val="007F702C"/>
    <w:pPr>
      <w:ind w:firstLine="720"/>
      <w:jc w:val="center"/>
    </w:pPr>
    <w:rPr>
      <w:rFonts w:ascii="Calibri" w:eastAsia="Calibri" w:hAnsi="Calibri"/>
      <w:b/>
      <w:bCs/>
      <w:sz w:val="32"/>
      <w:szCs w:val="32"/>
      <w:lang/>
    </w:rPr>
  </w:style>
  <w:style w:type="character" w:customStyle="1" w:styleId="TitleChar1">
    <w:name w:val="Title Char1"/>
    <w:basedOn w:val="a0"/>
    <w:link w:val="af"/>
    <w:uiPriority w:val="10"/>
    <w:rsid w:val="00AA0002"/>
    <w:rPr>
      <w:rFonts w:ascii="Cambria" w:eastAsia="Times New Roman" w:hAnsi="Cambria" w:cs="Times New Roman"/>
      <w:b/>
      <w:bCs/>
      <w:kern w:val="28"/>
      <w:sz w:val="32"/>
      <w:szCs w:val="32"/>
    </w:rPr>
  </w:style>
  <w:style w:type="character" w:customStyle="1" w:styleId="12">
    <w:name w:val="Название Знак1"/>
    <w:basedOn w:val="a0"/>
    <w:link w:val="af"/>
    <w:uiPriority w:val="99"/>
    <w:locked/>
    <w:rsid w:val="007F702C"/>
    <w:rPr>
      <w:rFonts w:ascii="Cambria" w:hAnsi="Cambria" w:cs="Cambria"/>
      <w:color w:val="auto"/>
      <w:spacing w:val="5"/>
      <w:kern w:val="28"/>
      <w:sz w:val="52"/>
      <w:szCs w:val="52"/>
      <w:lang w:eastAsia="ru-RU"/>
    </w:rPr>
  </w:style>
  <w:style w:type="character" w:customStyle="1" w:styleId="22">
    <w:name w:val="Основной текст 2 Знак"/>
    <w:link w:val="23"/>
    <w:uiPriority w:val="99"/>
    <w:semiHidden/>
    <w:locked/>
    <w:rsid w:val="007F702C"/>
    <w:rPr>
      <w:lang w:eastAsia="ru-RU"/>
    </w:rPr>
  </w:style>
  <w:style w:type="paragraph" w:styleId="23">
    <w:name w:val="Body Text 2"/>
    <w:basedOn w:val="a"/>
    <w:link w:val="22"/>
    <w:uiPriority w:val="99"/>
    <w:semiHidden/>
    <w:rsid w:val="007F702C"/>
    <w:pPr>
      <w:spacing w:after="120" w:line="480" w:lineRule="auto"/>
    </w:pPr>
    <w:rPr>
      <w:rFonts w:ascii="Calibri" w:eastAsia="Calibri" w:hAnsi="Calibri"/>
      <w:lang/>
    </w:rPr>
  </w:style>
  <w:style w:type="character" w:customStyle="1" w:styleId="BodyText2Char1">
    <w:name w:val="Body Text 2 Char1"/>
    <w:basedOn w:val="a0"/>
    <w:link w:val="23"/>
    <w:uiPriority w:val="99"/>
    <w:semiHidden/>
    <w:rsid w:val="00AA0002"/>
    <w:rPr>
      <w:rFonts w:ascii="Times New Roman" w:eastAsia="Times New Roman" w:hAnsi="Times New Roman"/>
      <w:sz w:val="20"/>
      <w:szCs w:val="20"/>
    </w:rPr>
  </w:style>
  <w:style w:type="character" w:customStyle="1" w:styleId="210">
    <w:name w:val="Основной текст 2 Знак1"/>
    <w:basedOn w:val="a0"/>
    <w:link w:val="23"/>
    <w:uiPriority w:val="99"/>
    <w:semiHidden/>
    <w:locked/>
    <w:rsid w:val="007F702C"/>
    <w:rPr>
      <w:rFonts w:ascii="Times New Roman" w:hAnsi="Times New Roman" w:cs="Times New Roman"/>
      <w:sz w:val="20"/>
      <w:szCs w:val="20"/>
      <w:lang w:eastAsia="ru-RU"/>
    </w:rPr>
  </w:style>
  <w:style w:type="character" w:customStyle="1" w:styleId="3">
    <w:name w:val="Основной текст 3 Знак"/>
    <w:link w:val="30"/>
    <w:uiPriority w:val="99"/>
    <w:locked/>
    <w:rsid w:val="007F702C"/>
    <w:rPr>
      <w:sz w:val="16"/>
      <w:szCs w:val="16"/>
      <w:lang w:eastAsia="ru-RU"/>
    </w:rPr>
  </w:style>
  <w:style w:type="paragraph" w:styleId="30">
    <w:name w:val="Body Text 3"/>
    <w:basedOn w:val="a"/>
    <w:link w:val="3"/>
    <w:uiPriority w:val="99"/>
    <w:rsid w:val="007F702C"/>
    <w:pPr>
      <w:spacing w:after="120"/>
    </w:pPr>
    <w:rPr>
      <w:rFonts w:ascii="Calibri" w:eastAsia="Calibri" w:hAnsi="Calibri"/>
      <w:sz w:val="16"/>
      <w:szCs w:val="16"/>
      <w:lang/>
    </w:rPr>
  </w:style>
  <w:style w:type="character" w:customStyle="1" w:styleId="BodyText3Char1">
    <w:name w:val="Body Text 3 Char1"/>
    <w:basedOn w:val="a0"/>
    <w:link w:val="30"/>
    <w:uiPriority w:val="99"/>
    <w:semiHidden/>
    <w:rsid w:val="00AA0002"/>
    <w:rPr>
      <w:rFonts w:ascii="Times New Roman" w:eastAsia="Times New Roman" w:hAnsi="Times New Roman"/>
      <w:sz w:val="16"/>
      <w:szCs w:val="16"/>
    </w:rPr>
  </w:style>
  <w:style w:type="character" w:customStyle="1" w:styleId="31">
    <w:name w:val="Основной текст 3 Знак1"/>
    <w:basedOn w:val="a0"/>
    <w:link w:val="30"/>
    <w:uiPriority w:val="99"/>
    <w:semiHidden/>
    <w:locked/>
    <w:rsid w:val="007F702C"/>
    <w:rPr>
      <w:rFonts w:ascii="Times New Roman" w:hAnsi="Times New Roman" w:cs="Times New Roman"/>
      <w:sz w:val="16"/>
      <w:szCs w:val="16"/>
      <w:lang w:eastAsia="ru-RU"/>
    </w:rPr>
  </w:style>
  <w:style w:type="character" w:customStyle="1" w:styleId="24">
    <w:name w:val="Основной текст с отступом 2 Знак"/>
    <w:link w:val="25"/>
    <w:uiPriority w:val="99"/>
    <w:locked/>
    <w:rsid w:val="007F702C"/>
    <w:rPr>
      <w:rFonts w:ascii="Calibri" w:hAnsi="Calibri" w:cs="Calibri"/>
      <w:lang w:eastAsia="ru-RU"/>
    </w:rPr>
  </w:style>
  <w:style w:type="paragraph" w:styleId="25">
    <w:name w:val="Body Text Indent 2"/>
    <w:basedOn w:val="a"/>
    <w:link w:val="24"/>
    <w:uiPriority w:val="99"/>
    <w:rsid w:val="007F702C"/>
    <w:pPr>
      <w:spacing w:after="120" w:line="480" w:lineRule="auto"/>
      <w:ind w:left="283"/>
    </w:pPr>
    <w:rPr>
      <w:rFonts w:ascii="Calibri" w:eastAsia="Calibri" w:hAnsi="Calibri"/>
      <w:lang/>
    </w:rPr>
  </w:style>
  <w:style w:type="character" w:customStyle="1" w:styleId="BodyTextIndent2Char1">
    <w:name w:val="Body Text Indent 2 Char1"/>
    <w:basedOn w:val="a0"/>
    <w:link w:val="25"/>
    <w:uiPriority w:val="99"/>
    <w:semiHidden/>
    <w:rsid w:val="00AA0002"/>
    <w:rPr>
      <w:rFonts w:ascii="Times New Roman" w:eastAsia="Times New Roman" w:hAnsi="Times New Roman"/>
      <w:sz w:val="20"/>
      <w:szCs w:val="20"/>
    </w:rPr>
  </w:style>
  <w:style w:type="character" w:customStyle="1" w:styleId="211">
    <w:name w:val="Основной текст с отступом 2 Знак1"/>
    <w:basedOn w:val="a0"/>
    <w:link w:val="25"/>
    <w:uiPriority w:val="99"/>
    <w:semiHidden/>
    <w:locked/>
    <w:rsid w:val="007F702C"/>
    <w:rPr>
      <w:rFonts w:ascii="Times New Roman" w:hAnsi="Times New Roman" w:cs="Times New Roman"/>
      <w:sz w:val="20"/>
      <w:szCs w:val="20"/>
      <w:lang w:eastAsia="ru-RU"/>
    </w:rPr>
  </w:style>
  <w:style w:type="character" w:customStyle="1" w:styleId="32">
    <w:name w:val="Основной текст с отступом 3 Знак"/>
    <w:link w:val="33"/>
    <w:uiPriority w:val="99"/>
    <w:semiHidden/>
    <w:locked/>
    <w:rsid w:val="007F702C"/>
    <w:rPr>
      <w:sz w:val="16"/>
      <w:szCs w:val="16"/>
      <w:lang w:eastAsia="ru-RU"/>
    </w:rPr>
  </w:style>
  <w:style w:type="paragraph" w:styleId="33">
    <w:name w:val="Body Text Indent 3"/>
    <w:basedOn w:val="a"/>
    <w:link w:val="32"/>
    <w:uiPriority w:val="99"/>
    <w:semiHidden/>
    <w:rsid w:val="007F702C"/>
    <w:pPr>
      <w:spacing w:after="120"/>
      <w:ind w:left="283"/>
    </w:pPr>
    <w:rPr>
      <w:rFonts w:ascii="Calibri" w:eastAsia="Calibri" w:hAnsi="Calibri"/>
      <w:sz w:val="16"/>
      <w:szCs w:val="16"/>
      <w:lang/>
    </w:rPr>
  </w:style>
  <w:style w:type="character" w:customStyle="1" w:styleId="BodyTextIndent3Char1">
    <w:name w:val="Body Text Indent 3 Char1"/>
    <w:basedOn w:val="a0"/>
    <w:link w:val="33"/>
    <w:uiPriority w:val="99"/>
    <w:semiHidden/>
    <w:rsid w:val="00AA0002"/>
    <w:rPr>
      <w:rFonts w:ascii="Times New Roman" w:eastAsia="Times New Roman" w:hAnsi="Times New Roman"/>
      <w:sz w:val="16"/>
      <w:szCs w:val="16"/>
    </w:rPr>
  </w:style>
  <w:style w:type="character" w:customStyle="1" w:styleId="310">
    <w:name w:val="Основной текст с отступом 3 Знак1"/>
    <w:basedOn w:val="a0"/>
    <w:link w:val="33"/>
    <w:uiPriority w:val="99"/>
    <w:semiHidden/>
    <w:locked/>
    <w:rsid w:val="007F702C"/>
    <w:rPr>
      <w:rFonts w:ascii="Times New Roman" w:hAnsi="Times New Roman" w:cs="Times New Roman"/>
      <w:sz w:val="16"/>
      <w:szCs w:val="16"/>
      <w:lang w:eastAsia="ru-RU"/>
    </w:rPr>
  </w:style>
  <w:style w:type="character" w:customStyle="1" w:styleId="af0">
    <w:name w:val="Текст выноски Знак"/>
    <w:link w:val="af1"/>
    <w:uiPriority w:val="99"/>
    <w:locked/>
    <w:rsid w:val="007F702C"/>
    <w:rPr>
      <w:rFonts w:ascii="Tahoma" w:hAnsi="Tahoma" w:cs="Tahoma"/>
      <w:sz w:val="16"/>
      <w:szCs w:val="16"/>
      <w:lang w:eastAsia="ru-RU"/>
    </w:rPr>
  </w:style>
  <w:style w:type="paragraph" w:styleId="af1">
    <w:name w:val="Balloon Text"/>
    <w:basedOn w:val="a"/>
    <w:link w:val="af0"/>
    <w:uiPriority w:val="99"/>
    <w:semiHidden/>
    <w:rsid w:val="007F702C"/>
    <w:rPr>
      <w:rFonts w:ascii="Tahoma" w:eastAsia="Calibri" w:hAnsi="Tahoma"/>
      <w:sz w:val="16"/>
      <w:szCs w:val="16"/>
      <w:lang/>
    </w:rPr>
  </w:style>
  <w:style w:type="character" w:customStyle="1" w:styleId="BalloonTextChar1">
    <w:name w:val="Balloon Text Char1"/>
    <w:basedOn w:val="a0"/>
    <w:link w:val="af1"/>
    <w:uiPriority w:val="99"/>
    <w:semiHidden/>
    <w:rsid w:val="00AA0002"/>
    <w:rPr>
      <w:rFonts w:ascii="Times New Roman" w:eastAsia="Times New Roman" w:hAnsi="Times New Roman"/>
      <w:sz w:val="0"/>
      <w:szCs w:val="0"/>
    </w:rPr>
  </w:style>
  <w:style w:type="character" w:customStyle="1" w:styleId="13">
    <w:name w:val="Текст выноски Знак1"/>
    <w:basedOn w:val="a0"/>
    <w:link w:val="af1"/>
    <w:uiPriority w:val="99"/>
    <w:semiHidden/>
    <w:locked/>
    <w:rsid w:val="007F702C"/>
    <w:rPr>
      <w:rFonts w:ascii="Tahoma" w:hAnsi="Tahoma" w:cs="Tahoma"/>
      <w:sz w:val="16"/>
      <w:szCs w:val="16"/>
      <w:lang w:eastAsia="ru-RU"/>
    </w:rPr>
  </w:style>
  <w:style w:type="character" w:customStyle="1" w:styleId="af2">
    <w:name w:val="Без интервала Знак"/>
    <w:link w:val="af3"/>
    <w:uiPriority w:val="99"/>
    <w:locked/>
    <w:rsid w:val="007F702C"/>
    <w:rPr>
      <w:rFonts w:cs="Calibri"/>
      <w:sz w:val="28"/>
      <w:szCs w:val="28"/>
      <w:lang w:val="ru-RU" w:eastAsia="ru-RU" w:bidi="ar-SA"/>
    </w:rPr>
  </w:style>
  <w:style w:type="paragraph" w:styleId="af3">
    <w:name w:val="No Spacing"/>
    <w:link w:val="af2"/>
    <w:uiPriority w:val="99"/>
    <w:qFormat/>
    <w:rsid w:val="007F702C"/>
    <w:pPr>
      <w:ind w:firstLine="709"/>
      <w:jc w:val="both"/>
    </w:pPr>
    <w:rPr>
      <w:rFonts w:cs="Calibri"/>
      <w:sz w:val="28"/>
      <w:szCs w:val="28"/>
    </w:rPr>
  </w:style>
  <w:style w:type="table" w:styleId="af4">
    <w:name w:val="Table Grid"/>
    <w:basedOn w:val="a1"/>
    <w:uiPriority w:val="99"/>
    <w:rsid w:val="007F70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rsid w:val="007F702C"/>
    <w:rPr>
      <w:rFonts w:ascii="Arial" w:hAnsi="Arial" w:cs="Arial"/>
      <w:color w:val="3560A7"/>
      <w:sz w:val="20"/>
      <w:szCs w:val="20"/>
      <w:u w:val="none"/>
      <w:effect w:val="none"/>
    </w:rPr>
  </w:style>
  <w:style w:type="character" w:styleId="af6">
    <w:name w:val="FollowedHyperlink"/>
    <w:basedOn w:val="a0"/>
    <w:uiPriority w:val="99"/>
    <w:rsid w:val="007F702C"/>
    <w:rPr>
      <w:color w:val="800080"/>
      <w:u w:val="single"/>
    </w:rPr>
  </w:style>
  <w:style w:type="paragraph" w:styleId="HTML">
    <w:name w:val="HTML Preformatted"/>
    <w:basedOn w:val="a"/>
    <w:link w:val="HTML0"/>
    <w:uiPriority w:val="99"/>
    <w:rsid w:val="007F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locked/>
    <w:rsid w:val="007F702C"/>
    <w:rPr>
      <w:rFonts w:ascii="Courier New" w:hAnsi="Courier New" w:cs="Courier New"/>
      <w:sz w:val="20"/>
      <w:szCs w:val="20"/>
    </w:rPr>
  </w:style>
  <w:style w:type="paragraph" w:styleId="af7">
    <w:name w:val="Normal (Web)"/>
    <w:basedOn w:val="a"/>
    <w:uiPriority w:val="99"/>
    <w:rsid w:val="007F702C"/>
    <w:rPr>
      <w:color w:val="000000"/>
      <w:sz w:val="24"/>
      <w:szCs w:val="24"/>
    </w:rPr>
  </w:style>
  <w:style w:type="paragraph" w:styleId="af8">
    <w:name w:val="Plain Text"/>
    <w:basedOn w:val="a"/>
    <w:link w:val="af9"/>
    <w:uiPriority w:val="99"/>
    <w:rsid w:val="007F702C"/>
    <w:rPr>
      <w:rFonts w:ascii="Courier New" w:hAnsi="Courier New" w:cs="Courier New"/>
    </w:rPr>
  </w:style>
  <w:style w:type="character" w:customStyle="1" w:styleId="af9">
    <w:name w:val="Текст Знак"/>
    <w:basedOn w:val="a0"/>
    <w:link w:val="af8"/>
    <w:uiPriority w:val="99"/>
    <w:locked/>
    <w:rsid w:val="007F702C"/>
    <w:rPr>
      <w:rFonts w:ascii="Courier New" w:hAnsi="Courier New" w:cs="Courier New"/>
      <w:sz w:val="20"/>
      <w:szCs w:val="20"/>
    </w:rPr>
  </w:style>
  <w:style w:type="paragraph" w:customStyle="1" w:styleId="afa">
    <w:name w:val="Знак Знак Знак Знак"/>
    <w:basedOn w:val="a"/>
    <w:uiPriority w:val="99"/>
    <w:rsid w:val="007F702C"/>
    <w:pPr>
      <w:widowControl w:val="0"/>
      <w:adjustRightInd w:val="0"/>
      <w:spacing w:after="160" w:line="240" w:lineRule="exact"/>
      <w:jc w:val="right"/>
    </w:pPr>
    <w:rPr>
      <w:lang w:val="en-GB" w:eastAsia="en-US"/>
    </w:rPr>
  </w:style>
  <w:style w:type="paragraph" w:customStyle="1" w:styleId="afb">
    <w:name w:val="ком"/>
    <w:basedOn w:val="a"/>
    <w:uiPriority w:val="99"/>
    <w:rsid w:val="007F702C"/>
    <w:pPr>
      <w:spacing w:before="80" w:after="80"/>
      <w:jc w:val="center"/>
    </w:pPr>
  </w:style>
  <w:style w:type="paragraph" w:customStyle="1" w:styleId="afc">
    <w:name w:val="Таблицы (моноширинный)"/>
    <w:basedOn w:val="a"/>
    <w:next w:val="a"/>
    <w:uiPriority w:val="99"/>
    <w:rsid w:val="007F702C"/>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7F702C"/>
    <w:pPr>
      <w:widowControl w:val="0"/>
      <w:autoSpaceDE w:val="0"/>
      <w:autoSpaceDN w:val="0"/>
      <w:adjustRightInd w:val="0"/>
      <w:ind w:right="19772"/>
    </w:pPr>
    <w:rPr>
      <w:rFonts w:ascii="Courier New" w:eastAsia="Times New Roman" w:hAnsi="Courier New" w:cs="Courier New"/>
    </w:rPr>
  </w:style>
  <w:style w:type="paragraph" w:customStyle="1" w:styleId="contentheader2cols">
    <w:name w:val="contentheader2cols"/>
    <w:basedOn w:val="a"/>
    <w:uiPriority w:val="99"/>
    <w:rsid w:val="007F702C"/>
    <w:pPr>
      <w:spacing w:before="51"/>
      <w:ind w:left="257"/>
    </w:pPr>
    <w:rPr>
      <w:rFonts w:eastAsia="Arial Unicode MS"/>
      <w:b/>
      <w:bCs/>
      <w:color w:val="3560A7"/>
      <w:sz w:val="22"/>
      <w:szCs w:val="22"/>
    </w:rPr>
  </w:style>
  <w:style w:type="paragraph" w:customStyle="1" w:styleId="ConsPlusNormal">
    <w:name w:val="ConsPlusNormal"/>
    <w:uiPriority w:val="99"/>
    <w:rsid w:val="007F702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7F702C"/>
    <w:pPr>
      <w:widowControl w:val="0"/>
      <w:autoSpaceDE w:val="0"/>
      <w:autoSpaceDN w:val="0"/>
      <w:adjustRightInd w:val="0"/>
    </w:pPr>
    <w:rPr>
      <w:rFonts w:ascii="Arial" w:eastAsia="Times New Roman" w:hAnsi="Arial" w:cs="Arial"/>
      <w:b/>
      <w:bCs/>
    </w:rPr>
  </w:style>
  <w:style w:type="paragraph" w:customStyle="1" w:styleId="postan0">
    <w:name w:val="postan"/>
    <w:basedOn w:val="a"/>
    <w:uiPriority w:val="99"/>
    <w:rsid w:val="007F702C"/>
    <w:pPr>
      <w:spacing w:before="94" w:after="94"/>
    </w:pPr>
    <w:rPr>
      <w:rFonts w:ascii="Arial" w:hAnsi="Arial" w:cs="Arial"/>
      <w:color w:val="000000"/>
    </w:rPr>
  </w:style>
  <w:style w:type="paragraph" w:customStyle="1" w:styleId="ConsPlusNonformat">
    <w:name w:val="ConsPlusNonformat"/>
    <w:uiPriority w:val="99"/>
    <w:rsid w:val="007F702C"/>
    <w:pPr>
      <w:widowControl w:val="0"/>
      <w:autoSpaceDE w:val="0"/>
      <w:autoSpaceDN w:val="0"/>
      <w:adjustRightInd w:val="0"/>
    </w:pPr>
    <w:rPr>
      <w:rFonts w:ascii="Courier New" w:eastAsia="Times New Roman" w:hAnsi="Courier New" w:cs="Courier New"/>
    </w:rPr>
  </w:style>
  <w:style w:type="paragraph" w:customStyle="1" w:styleId="Web">
    <w:name w:val="Обычный (Web)"/>
    <w:basedOn w:val="a"/>
    <w:uiPriority w:val="99"/>
    <w:rsid w:val="007F702C"/>
    <w:pPr>
      <w:widowControl w:val="0"/>
    </w:pPr>
    <w:rPr>
      <w:sz w:val="24"/>
      <w:szCs w:val="24"/>
      <w:lang w:eastAsia="ar-SA"/>
    </w:rPr>
  </w:style>
  <w:style w:type="paragraph" w:customStyle="1" w:styleId="afd">
    <w:name w:val="Отчетный"/>
    <w:basedOn w:val="a"/>
    <w:uiPriority w:val="99"/>
    <w:rsid w:val="007F702C"/>
    <w:pPr>
      <w:spacing w:after="120" w:line="360" w:lineRule="auto"/>
      <w:ind w:firstLine="720"/>
      <w:jc w:val="both"/>
    </w:pPr>
    <w:rPr>
      <w:sz w:val="26"/>
      <w:szCs w:val="26"/>
    </w:rPr>
  </w:style>
  <w:style w:type="paragraph" w:customStyle="1" w:styleId="p2">
    <w:name w:val="p2"/>
    <w:basedOn w:val="a"/>
    <w:uiPriority w:val="99"/>
    <w:rsid w:val="007F702C"/>
    <w:pPr>
      <w:ind w:firstLine="600"/>
      <w:jc w:val="both"/>
    </w:pPr>
    <w:rPr>
      <w:color w:val="000000"/>
      <w:sz w:val="24"/>
      <w:szCs w:val="24"/>
    </w:rPr>
  </w:style>
  <w:style w:type="paragraph" w:customStyle="1" w:styleId="ConsPlusCell">
    <w:name w:val="ConsPlusCell"/>
    <w:uiPriority w:val="99"/>
    <w:rsid w:val="007F702C"/>
    <w:pPr>
      <w:widowControl w:val="0"/>
      <w:autoSpaceDE w:val="0"/>
      <w:autoSpaceDN w:val="0"/>
      <w:adjustRightInd w:val="0"/>
    </w:pPr>
    <w:rPr>
      <w:rFonts w:ascii="Arial" w:eastAsia="Times New Roman" w:hAnsi="Arial" w:cs="Arial"/>
    </w:rPr>
  </w:style>
  <w:style w:type="paragraph" w:styleId="afe">
    <w:name w:val="List Paragraph"/>
    <w:basedOn w:val="a"/>
    <w:uiPriority w:val="99"/>
    <w:qFormat/>
    <w:rsid w:val="007F702C"/>
    <w:pPr>
      <w:spacing w:after="200" w:line="276" w:lineRule="auto"/>
      <w:ind w:left="720"/>
    </w:pPr>
    <w:rPr>
      <w:rFonts w:ascii="Calibri" w:hAnsi="Calibri" w:cs="Calibri"/>
      <w:sz w:val="22"/>
      <w:szCs w:val="22"/>
    </w:rPr>
  </w:style>
  <w:style w:type="table" w:customStyle="1" w:styleId="14">
    <w:name w:val="Сетка таблицы1"/>
    <w:uiPriority w:val="99"/>
    <w:rsid w:val="007F70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2965258">
      <w:marLeft w:val="0"/>
      <w:marRight w:val="0"/>
      <w:marTop w:val="0"/>
      <w:marBottom w:val="0"/>
      <w:divBdr>
        <w:top w:val="none" w:sz="0" w:space="0" w:color="auto"/>
        <w:left w:val="none" w:sz="0" w:space="0" w:color="auto"/>
        <w:bottom w:val="none" w:sz="0" w:space="0" w:color="auto"/>
        <w:right w:val="none" w:sz="0" w:space="0" w:color="auto"/>
      </w:divBdr>
      <w:divsChild>
        <w:div w:id="1122965264">
          <w:marLeft w:val="0"/>
          <w:marRight w:val="0"/>
          <w:marTop w:val="0"/>
          <w:marBottom w:val="0"/>
          <w:divBdr>
            <w:top w:val="none" w:sz="0" w:space="0" w:color="auto"/>
            <w:left w:val="none" w:sz="0" w:space="0" w:color="auto"/>
            <w:bottom w:val="none" w:sz="0" w:space="0" w:color="auto"/>
            <w:right w:val="none" w:sz="0" w:space="0" w:color="auto"/>
          </w:divBdr>
          <w:divsChild>
            <w:div w:id="1122965268">
              <w:marLeft w:val="0"/>
              <w:marRight w:val="0"/>
              <w:marTop w:val="0"/>
              <w:marBottom w:val="0"/>
              <w:divBdr>
                <w:top w:val="none" w:sz="0" w:space="0" w:color="auto"/>
                <w:left w:val="none" w:sz="0" w:space="0" w:color="auto"/>
                <w:bottom w:val="none" w:sz="0" w:space="0" w:color="auto"/>
                <w:right w:val="none" w:sz="0" w:space="0" w:color="auto"/>
              </w:divBdr>
              <w:divsChild>
                <w:div w:id="1122965262">
                  <w:marLeft w:val="600"/>
                  <w:marRight w:val="600"/>
                  <w:marTop w:val="180"/>
                  <w:marBottom w:val="180"/>
                  <w:divBdr>
                    <w:top w:val="none" w:sz="0" w:space="0" w:color="auto"/>
                    <w:left w:val="none" w:sz="0" w:space="0" w:color="auto"/>
                    <w:bottom w:val="none" w:sz="0" w:space="0" w:color="auto"/>
                    <w:right w:val="none" w:sz="0" w:space="0" w:color="auto"/>
                  </w:divBdr>
                  <w:divsChild>
                    <w:div w:id="1122965260">
                      <w:marLeft w:val="0"/>
                      <w:marRight w:val="0"/>
                      <w:marTop w:val="0"/>
                      <w:marBottom w:val="0"/>
                      <w:divBdr>
                        <w:top w:val="none" w:sz="0" w:space="0" w:color="auto"/>
                        <w:left w:val="none" w:sz="0" w:space="0" w:color="auto"/>
                        <w:bottom w:val="none" w:sz="0" w:space="0" w:color="auto"/>
                        <w:right w:val="none" w:sz="0" w:space="0" w:color="auto"/>
                      </w:divBdr>
                      <w:divsChild>
                        <w:div w:id="11229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65259">
      <w:marLeft w:val="0"/>
      <w:marRight w:val="0"/>
      <w:marTop w:val="0"/>
      <w:marBottom w:val="0"/>
      <w:divBdr>
        <w:top w:val="none" w:sz="0" w:space="0" w:color="auto"/>
        <w:left w:val="none" w:sz="0" w:space="0" w:color="auto"/>
        <w:bottom w:val="none" w:sz="0" w:space="0" w:color="auto"/>
        <w:right w:val="none" w:sz="0" w:space="0" w:color="auto"/>
      </w:divBdr>
      <w:divsChild>
        <w:div w:id="1122965263">
          <w:marLeft w:val="0"/>
          <w:marRight w:val="0"/>
          <w:marTop w:val="0"/>
          <w:marBottom w:val="0"/>
          <w:divBdr>
            <w:top w:val="none" w:sz="0" w:space="0" w:color="auto"/>
            <w:left w:val="none" w:sz="0" w:space="0" w:color="auto"/>
            <w:bottom w:val="none" w:sz="0" w:space="0" w:color="auto"/>
            <w:right w:val="none" w:sz="0" w:space="0" w:color="auto"/>
          </w:divBdr>
          <w:divsChild>
            <w:div w:id="1122965261">
              <w:marLeft w:val="0"/>
              <w:marRight w:val="0"/>
              <w:marTop w:val="0"/>
              <w:marBottom w:val="0"/>
              <w:divBdr>
                <w:top w:val="none" w:sz="0" w:space="0" w:color="auto"/>
                <w:left w:val="none" w:sz="0" w:space="0" w:color="auto"/>
                <w:bottom w:val="none" w:sz="0" w:space="0" w:color="auto"/>
                <w:right w:val="none" w:sz="0" w:space="0" w:color="auto"/>
              </w:divBdr>
              <w:divsChild>
                <w:div w:id="1122965257">
                  <w:marLeft w:val="600"/>
                  <w:marRight w:val="600"/>
                  <w:marTop w:val="180"/>
                  <w:marBottom w:val="180"/>
                  <w:divBdr>
                    <w:top w:val="none" w:sz="0" w:space="0" w:color="auto"/>
                    <w:left w:val="none" w:sz="0" w:space="0" w:color="auto"/>
                    <w:bottom w:val="none" w:sz="0" w:space="0" w:color="auto"/>
                    <w:right w:val="none" w:sz="0" w:space="0" w:color="auto"/>
                  </w:divBdr>
                  <w:divsChild>
                    <w:div w:id="1122965265">
                      <w:marLeft w:val="0"/>
                      <w:marRight w:val="0"/>
                      <w:marTop w:val="0"/>
                      <w:marBottom w:val="0"/>
                      <w:divBdr>
                        <w:top w:val="none" w:sz="0" w:space="0" w:color="auto"/>
                        <w:left w:val="none" w:sz="0" w:space="0" w:color="auto"/>
                        <w:bottom w:val="none" w:sz="0" w:space="0" w:color="auto"/>
                        <w:right w:val="none" w:sz="0" w:space="0" w:color="auto"/>
                      </w:divBdr>
                      <w:divsChild>
                        <w:div w:id="1122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33</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Машуковка1</cp:lastModifiedBy>
  <cp:revision>8</cp:revision>
  <cp:lastPrinted>2022-11-25T02:55:00Z</cp:lastPrinted>
  <dcterms:created xsi:type="dcterms:W3CDTF">2020-11-23T09:45:00Z</dcterms:created>
  <dcterms:modified xsi:type="dcterms:W3CDTF">2022-11-29T03:11:00Z</dcterms:modified>
</cp:coreProperties>
</file>